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518" w:rsidRPr="005C52D5" w:rsidRDefault="007A7518" w:rsidP="007A7518">
      <w:pPr>
        <w:pStyle w:val="Heading1"/>
        <w:ind w:left="360" w:hanging="360"/>
        <w:jc w:val="center"/>
        <w:rPr>
          <w:sz w:val="52"/>
          <w:szCs w:val="52"/>
        </w:rPr>
      </w:pPr>
      <w:r>
        <w:rPr>
          <w:sz w:val="52"/>
          <w:szCs w:val="52"/>
        </w:rPr>
        <w:t>ANNEXES</w:t>
      </w:r>
    </w:p>
    <w:p w:rsidR="007A7518" w:rsidRDefault="007A7518" w:rsidP="007A7518">
      <w:pPr>
        <w:pStyle w:val="Text1"/>
      </w:pPr>
    </w:p>
    <w:p w:rsidR="007A7518" w:rsidRDefault="007A7518" w:rsidP="007A7518">
      <w:pPr>
        <w:pStyle w:val="Text1"/>
      </w:pPr>
    </w:p>
    <w:p w:rsidR="007A7518" w:rsidRDefault="007A7518" w:rsidP="007A7518">
      <w:pPr>
        <w:pStyle w:val="Text1"/>
      </w:pPr>
    </w:p>
    <w:p w:rsidR="007A7518" w:rsidRDefault="007A7518" w:rsidP="007A7518">
      <w:pPr>
        <w:pStyle w:val="Text1"/>
      </w:pPr>
    </w:p>
    <w:p w:rsidR="007A7518" w:rsidRDefault="007A7518" w:rsidP="007A7518">
      <w:pPr>
        <w:pStyle w:val="Heading1"/>
        <w:sectPr w:rsidR="007A7518" w:rsidSect="00624449">
          <w:headerReference w:type="even" r:id="rId7"/>
          <w:headerReference w:type="default" r:id="rId8"/>
          <w:footerReference w:type="default" r:id="rId9"/>
          <w:headerReference w:type="first" r:id="rId10"/>
          <w:footerReference w:type="first" r:id="rId11"/>
          <w:pgSz w:w="11906" w:h="16838" w:code="9"/>
          <w:pgMar w:top="1247" w:right="1418" w:bottom="1247" w:left="1418" w:header="567" w:footer="567" w:gutter="0"/>
          <w:cols w:space="720"/>
          <w:docGrid w:linePitch="326"/>
        </w:sectPr>
      </w:pPr>
    </w:p>
    <w:p w:rsidR="007A7518" w:rsidRPr="00B72EBE" w:rsidRDefault="007A7518" w:rsidP="007A7518">
      <w:pPr>
        <w:pStyle w:val="Heading2"/>
      </w:pPr>
      <w:bookmarkStart w:id="0" w:name="_Ref527984295"/>
      <w:bookmarkStart w:id="1" w:name="_Ref527984579"/>
      <w:bookmarkStart w:id="2" w:name="_Toc17992668"/>
      <w:r w:rsidRPr="00B72EBE">
        <w:lastRenderedPageBreak/>
        <w:t>Annex 1. List of documents to be submitted with the tender or during the procedure</w:t>
      </w:r>
      <w:bookmarkEnd w:id="0"/>
      <w:bookmarkEnd w:id="1"/>
      <w:bookmarkEnd w:id="2"/>
    </w:p>
    <w:p w:rsidR="007A7518" w:rsidRPr="00B8431B" w:rsidRDefault="007A7518" w:rsidP="007A7518">
      <w:pPr>
        <w:jc w:val="left"/>
        <w:rPr>
          <w:sz w:val="22"/>
          <w:szCs w:val="22"/>
        </w:rPr>
      </w:pPr>
    </w:p>
    <w:tbl>
      <w:tblPr>
        <w:tblStyle w:val="LightList-Accent1"/>
        <w:tblW w:w="11093"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2477"/>
        <w:gridCol w:w="996"/>
        <w:gridCol w:w="871"/>
        <w:gridCol w:w="996"/>
        <w:gridCol w:w="1368"/>
        <w:gridCol w:w="120"/>
        <w:gridCol w:w="1500"/>
        <w:gridCol w:w="2765"/>
      </w:tblGrid>
      <w:tr w:rsidR="007A7518" w:rsidTr="00DD3057">
        <w:trPr>
          <w:cnfStyle w:val="100000000000" w:firstRow="1" w:lastRow="0" w:firstColumn="0" w:lastColumn="0" w:oddVBand="0" w:evenVBand="0" w:oddHBand="0"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2477" w:type="dxa"/>
            <w:vMerge w:val="restart"/>
          </w:tcPr>
          <w:p w:rsidR="007A7518" w:rsidRPr="00466435" w:rsidRDefault="007A7518" w:rsidP="00DD3057">
            <w:pPr>
              <w:pStyle w:val="Text1"/>
              <w:rPr>
                <w:b/>
              </w:rPr>
            </w:pPr>
            <w:r w:rsidRPr="00466435">
              <w:rPr>
                <w:b/>
              </w:rPr>
              <w:t>Description</w:t>
            </w:r>
          </w:p>
        </w:tc>
        <w:tc>
          <w:tcPr>
            <w:tcW w:w="996" w:type="dxa"/>
            <w:vMerge w:val="restart"/>
          </w:tcPr>
          <w:p w:rsidR="007A7518" w:rsidRPr="00466435" w:rsidRDefault="007A7518" w:rsidP="00DD3057">
            <w:pPr>
              <w:pStyle w:val="Text1"/>
              <w:cnfStyle w:val="100000000000" w:firstRow="1" w:lastRow="0" w:firstColumn="0" w:lastColumn="0" w:oddVBand="0" w:evenVBand="0" w:oddHBand="0" w:evenHBand="0" w:firstRowFirstColumn="0" w:firstRowLastColumn="0" w:lastRowFirstColumn="0" w:lastRowLastColumn="0"/>
              <w:rPr>
                <w:b/>
              </w:rPr>
            </w:pPr>
            <w:r w:rsidRPr="00466435">
              <w:rPr>
                <w:b/>
              </w:rPr>
              <w:t>Sole tenderer</w:t>
            </w:r>
          </w:p>
        </w:tc>
        <w:tc>
          <w:tcPr>
            <w:tcW w:w="1867" w:type="dxa"/>
            <w:gridSpan w:val="2"/>
            <w:tcBorders>
              <w:bottom w:val="single" w:sz="4" w:space="0" w:color="44546A" w:themeColor="text2"/>
            </w:tcBorders>
          </w:tcPr>
          <w:p w:rsidR="007A7518" w:rsidRPr="00466435" w:rsidRDefault="007A7518" w:rsidP="00DD3057">
            <w:pPr>
              <w:pStyle w:val="Text1"/>
              <w:cnfStyle w:val="100000000000" w:firstRow="1" w:lastRow="0" w:firstColumn="0" w:lastColumn="0" w:oddVBand="0" w:evenVBand="0" w:oddHBand="0" w:evenHBand="0" w:firstRowFirstColumn="0" w:firstRowLastColumn="0" w:lastRowFirstColumn="0" w:lastRowLastColumn="0"/>
              <w:rPr>
                <w:b/>
              </w:rPr>
            </w:pPr>
            <w:r w:rsidRPr="00466435">
              <w:rPr>
                <w:b/>
              </w:rPr>
              <w:t>Joint tender</w:t>
            </w:r>
          </w:p>
        </w:tc>
        <w:tc>
          <w:tcPr>
            <w:tcW w:w="1488" w:type="dxa"/>
            <w:gridSpan w:val="2"/>
            <w:vMerge w:val="restart"/>
          </w:tcPr>
          <w:p w:rsidR="007A7518" w:rsidRPr="00466435" w:rsidRDefault="007A7518" w:rsidP="00DD3057">
            <w:pPr>
              <w:pStyle w:val="Text1"/>
              <w:cnfStyle w:val="100000000000" w:firstRow="1" w:lastRow="0" w:firstColumn="0" w:lastColumn="0" w:oddVBand="0" w:evenVBand="0" w:oddHBand="0" w:evenHBand="0" w:firstRowFirstColumn="0" w:firstRowLastColumn="0" w:lastRowFirstColumn="0" w:lastRowLastColumn="0"/>
              <w:rPr>
                <w:b/>
              </w:rPr>
            </w:pPr>
            <w:r w:rsidRPr="00466435">
              <w:rPr>
                <w:b/>
              </w:rPr>
              <w:t>Identified Subcontractor</w:t>
            </w:r>
          </w:p>
        </w:tc>
        <w:tc>
          <w:tcPr>
            <w:tcW w:w="1500" w:type="dxa"/>
            <w:vMerge w:val="restart"/>
          </w:tcPr>
          <w:p w:rsidR="007A7518" w:rsidRPr="00466435" w:rsidRDefault="007A7518" w:rsidP="00DD3057">
            <w:pPr>
              <w:pStyle w:val="Text1"/>
              <w:cnfStyle w:val="100000000000" w:firstRow="1" w:lastRow="0" w:firstColumn="0" w:lastColumn="0" w:oddVBand="0" w:evenVBand="0" w:oddHBand="0" w:evenHBand="0" w:firstRowFirstColumn="0" w:firstRowLastColumn="0" w:lastRowFirstColumn="0" w:lastRowLastColumn="0"/>
              <w:rPr>
                <w:b/>
              </w:rPr>
            </w:pPr>
            <w:r w:rsidRPr="00466435">
              <w:rPr>
                <w:b/>
              </w:rPr>
              <w:t>Entity on whose capacity is being relied</w:t>
            </w:r>
          </w:p>
        </w:tc>
        <w:tc>
          <w:tcPr>
            <w:tcW w:w="2765" w:type="dxa"/>
            <w:vMerge w:val="restart"/>
          </w:tcPr>
          <w:p w:rsidR="007A7518" w:rsidRPr="00466435" w:rsidRDefault="007A7518" w:rsidP="00DD3057">
            <w:pPr>
              <w:pStyle w:val="Text1"/>
              <w:cnfStyle w:val="100000000000" w:firstRow="1" w:lastRow="0" w:firstColumn="0" w:lastColumn="0" w:oddVBand="0" w:evenVBand="0" w:oddHBand="0" w:evenHBand="0" w:firstRowFirstColumn="0" w:firstRowLastColumn="0" w:lastRowFirstColumn="0" w:lastRowLastColumn="0"/>
              <w:rPr>
                <w:b/>
              </w:rPr>
            </w:pPr>
            <w:r w:rsidRPr="00466435">
              <w:rPr>
                <w:b/>
              </w:rPr>
              <w:t xml:space="preserve">When </w:t>
            </w:r>
            <w:r>
              <w:rPr>
                <w:b/>
              </w:rPr>
              <w:t xml:space="preserve">and where </w:t>
            </w:r>
            <w:r w:rsidRPr="00466435">
              <w:rPr>
                <w:b/>
              </w:rPr>
              <w:t>to submit</w:t>
            </w:r>
            <w:r>
              <w:rPr>
                <w:b/>
              </w:rPr>
              <w:t xml:space="preserve"> the document?</w:t>
            </w:r>
          </w:p>
        </w:tc>
      </w:tr>
      <w:tr w:rsidR="007A7518" w:rsidTr="00DD3057">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477" w:type="dxa"/>
            <w:vMerge/>
            <w:shd w:val="clear" w:color="auto" w:fill="ACB9CA" w:themeFill="text2" w:themeFillTint="66"/>
          </w:tcPr>
          <w:p w:rsidR="007A7518" w:rsidRDefault="007A7518" w:rsidP="00DD3057">
            <w:pPr>
              <w:pStyle w:val="Text1"/>
            </w:pPr>
          </w:p>
        </w:tc>
        <w:tc>
          <w:tcPr>
            <w:tcW w:w="996" w:type="dxa"/>
            <w:vMerge/>
            <w:shd w:val="clear" w:color="auto" w:fill="ACB9CA" w:themeFill="text2" w:themeFillTint="66"/>
          </w:tcPr>
          <w:p w:rsidR="007A7518" w:rsidRDefault="007A7518" w:rsidP="00DD3057">
            <w:pPr>
              <w:pStyle w:val="Text1"/>
              <w:cnfStyle w:val="000000100000" w:firstRow="0" w:lastRow="0" w:firstColumn="0" w:lastColumn="0" w:oddVBand="0" w:evenVBand="0" w:oddHBand="1" w:evenHBand="0" w:firstRowFirstColumn="0" w:firstRowLastColumn="0" w:lastRowFirstColumn="0" w:lastRowLastColumn="0"/>
            </w:pPr>
          </w:p>
        </w:tc>
        <w:tc>
          <w:tcPr>
            <w:tcW w:w="871" w:type="dxa"/>
            <w:tcBorders>
              <w:top w:val="single" w:sz="4" w:space="0" w:color="44546A" w:themeColor="text2"/>
            </w:tcBorders>
            <w:shd w:val="clear" w:color="auto" w:fill="5B9BD5" w:themeFill="accent1"/>
          </w:tcPr>
          <w:p w:rsidR="007A7518" w:rsidRPr="00466435" w:rsidRDefault="007A7518" w:rsidP="00DD3057">
            <w:pPr>
              <w:pStyle w:val="Text1"/>
              <w:cnfStyle w:val="000000100000" w:firstRow="0" w:lastRow="0" w:firstColumn="0" w:lastColumn="0" w:oddVBand="0" w:evenVBand="0" w:oddHBand="1" w:evenHBand="0" w:firstRowFirstColumn="0" w:firstRowLastColumn="0" w:lastRowFirstColumn="0" w:lastRowLastColumn="0"/>
              <w:rPr>
                <w:color w:val="FFFFFF" w:themeColor="background1"/>
              </w:rPr>
            </w:pPr>
            <w:r w:rsidRPr="00466435">
              <w:rPr>
                <w:color w:val="FFFFFF" w:themeColor="background1"/>
              </w:rPr>
              <w:t>Group leader</w:t>
            </w:r>
          </w:p>
        </w:tc>
        <w:tc>
          <w:tcPr>
            <w:tcW w:w="996" w:type="dxa"/>
            <w:tcBorders>
              <w:top w:val="single" w:sz="4" w:space="0" w:color="44546A" w:themeColor="text2"/>
            </w:tcBorders>
            <w:shd w:val="clear" w:color="auto" w:fill="5B9BD5" w:themeFill="accent1"/>
          </w:tcPr>
          <w:p w:rsidR="007A7518" w:rsidRPr="00466435" w:rsidRDefault="007A7518" w:rsidP="00DD3057">
            <w:pPr>
              <w:pStyle w:val="Text1"/>
              <w:jc w:val="left"/>
              <w:cnfStyle w:val="000000100000" w:firstRow="0" w:lastRow="0" w:firstColumn="0" w:lastColumn="0" w:oddVBand="0" w:evenVBand="0" w:oddHBand="1" w:evenHBand="0" w:firstRowFirstColumn="0" w:firstRowLastColumn="0" w:lastRowFirstColumn="0" w:lastRowLastColumn="0"/>
              <w:rPr>
                <w:color w:val="FFFFFF" w:themeColor="background1"/>
              </w:rPr>
            </w:pPr>
            <w:r w:rsidRPr="00466435">
              <w:rPr>
                <w:color w:val="FFFFFF" w:themeColor="background1"/>
              </w:rPr>
              <w:t>Member of the group</w:t>
            </w:r>
          </w:p>
        </w:tc>
        <w:tc>
          <w:tcPr>
            <w:tcW w:w="1488" w:type="dxa"/>
            <w:gridSpan w:val="2"/>
            <w:vMerge/>
            <w:shd w:val="clear" w:color="auto" w:fill="ACB9CA" w:themeFill="text2" w:themeFillTint="66"/>
          </w:tcPr>
          <w:p w:rsidR="007A7518" w:rsidRDefault="007A7518" w:rsidP="00DD3057">
            <w:pPr>
              <w:pStyle w:val="Text1"/>
              <w:cnfStyle w:val="000000100000" w:firstRow="0" w:lastRow="0" w:firstColumn="0" w:lastColumn="0" w:oddVBand="0" w:evenVBand="0" w:oddHBand="1" w:evenHBand="0" w:firstRowFirstColumn="0" w:firstRowLastColumn="0" w:lastRowFirstColumn="0" w:lastRowLastColumn="0"/>
            </w:pPr>
          </w:p>
        </w:tc>
        <w:tc>
          <w:tcPr>
            <w:tcW w:w="1500" w:type="dxa"/>
            <w:vMerge/>
            <w:shd w:val="clear" w:color="auto" w:fill="ACB9CA" w:themeFill="text2" w:themeFillTint="66"/>
          </w:tcPr>
          <w:p w:rsidR="007A7518" w:rsidRDefault="007A7518" w:rsidP="00DD3057">
            <w:pPr>
              <w:pStyle w:val="Text1"/>
              <w:cnfStyle w:val="000000100000" w:firstRow="0" w:lastRow="0" w:firstColumn="0" w:lastColumn="0" w:oddVBand="0" w:evenVBand="0" w:oddHBand="1" w:evenHBand="0" w:firstRowFirstColumn="0" w:firstRowLastColumn="0" w:lastRowFirstColumn="0" w:lastRowLastColumn="0"/>
            </w:pPr>
          </w:p>
        </w:tc>
        <w:tc>
          <w:tcPr>
            <w:tcW w:w="2765" w:type="dxa"/>
            <w:vMerge/>
            <w:shd w:val="clear" w:color="auto" w:fill="ACB9CA" w:themeFill="text2" w:themeFillTint="66"/>
          </w:tcPr>
          <w:p w:rsidR="007A7518" w:rsidRDefault="007A7518" w:rsidP="00DD3057">
            <w:pPr>
              <w:pStyle w:val="Text1"/>
              <w:cnfStyle w:val="000000100000" w:firstRow="0" w:lastRow="0" w:firstColumn="0" w:lastColumn="0" w:oddVBand="0" w:evenVBand="0" w:oddHBand="1" w:evenHBand="0" w:firstRowFirstColumn="0" w:firstRowLastColumn="0" w:lastRowFirstColumn="0" w:lastRowLastColumn="0"/>
            </w:pPr>
          </w:p>
        </w:tc>
      </w:tr>
      <w:tr w:rsidR="007A7518" w:rsidTr="00DD3057">
        <w:trPr>
          <w:trHeight w:val="233"/>
        </w:trPr>
        <w:tc>
          <w:tcPr>
            <w:cnfStyle w:val="001000000000" w:firstRow="0" w:lastRow="0" w:firstColumn="1" w:lastColumn="0" w:oddVBand="0" w:evenVBand="0" w:oddHBand="0" w:evenHBand="0" w:firstRowFirstColumn="0" w:firstRowLastColumn="0" w:lastRowFirstColumn="0" w:lastRowLastColumn="0"/>
            <w:tcW w:w="2477" w:type="dxa"/>
          </w:tcPr>
          <w:p w:rsidR="007A7518" w:rsidRPr="004E1244" w:rsidRDefault="007A7518" w:rsidP="00DD3057">
            <w:pPr>
              <w:pStyle w:val="Text1"/>
            </w:pPr>
            <w:r>
              <w:rPr>
                <w:b/>
              </w:rPr>
              <w:t xml:space="preserve">Declaration on Honour on Exclusion and Selection Criteria  </w:t>
            </w:r>
            <w:r w:rsidRPr="004E1244">
              <w:t>(see Section</w:t>
            </w:r>
            <w:r>
              <w:t xml:space="preserve"> </w:t>
            </w:r>
            <w:r>
              <w:fldChar w:fldCharType="begin"/>
            </w:r>
            <w:r>
              <w:instrText xml:space="preserve"> REF _Ref527984704 \r \h </w:instrText>
            </w:r>
            <w:r>
              <w:fldChar w:fldCharType="separate"/>
            </w:r>
            <w:r>
              <w:t>3.1</w:t>
            </w:r>
            <w:r>
              <w:fldChar w:fldCharType="end"/>
            </w:r>
            <w:r w:rsidRPr="004E1244">
              <w:t>)</w:t>
            </w:r>
          </w:p>
          <w:p w:rsidR="007A7518" w:rsidRPr="00B8431B" w:rsidRDefault="007A7518" w:rsidP="00DD3057">
            <w:pPr>
              <w:pStyle w:val="Text1"/>
            </w:pPr>
            <w:r>
              <w:t xml:space="preserve">model in </w:t>
            </w:r>
            <w:r>
              <w:fldChar w:fldCharType="begin"/>
            </w:r>
            <w:r>
              <w:instrText xml:space="preserve"> REF _Ref527984652 \h </w:instrText>
            </w:r>
            <w:r>
              <w:fldChar w:fldCharType="separate"/>
            </w:r>
            <w:r w:rsidRPr="00B72EBE">
              <w:t>Annex 2. Declaration on Honour on exclusion and selection criteria</w:t>
            </w:r>
            <w:r>
              <w:fldChar w:fldCharType="end"/>
            </w:r>
          </w:p>
        </w:tc>
        <w:tc>
          <w:tcPr>
            <w:tcW w:w="996" w:type="dxa"/>
          </w:tcPr>
          <w:p w:rsidR="007A7518" w:rsidRPr="003D73E6" w:rsidRDefault="007A7518" w:rsidP="00DD3057">
            <w:pPr>
              <w:pStyle w:val="Text1"/>
              <w:jc w:val="center"/>
              <w:cnfStyle w:val="000000000000" w:firstRow="0" w:lastRow="0" w:firstColumn="0" w:lastColumn="0" w:oddVBand="0" w:evenVBand="0" w:oddHBand="0" w:evenHBand="0" w:firstRowFirstColumn="0" w:firstRowLastColumn="0" w:lastRowFirstColumn="0" w:lastRowLastColumn="0"/>
              <w:rPr>
                <w:sz w:val="48"/>
                <w:szCs w:val="48"/>
              </w:rPr>
            </w:pPr>
            <w:r w:rsidRPr="003D73E6">
              <w:rPr>
                <w:rFonts w:ascii="MS Gothic" w:eastAsia="MS Gothic" w:hAnsi="MS Gothic" w:hint="eastAsia"/>
                <w:sz w:val="48"/>
                <w:szCs w:val="48"/>
              </w:rPr>
              <w:t>☒</w:t>
            </w:r>
          </w:p>
        </w:tc>
        <w:tc>
          <w:tcPr>
            <w:tcW w:w="871" w:type="dxa"/>
          </w:tcPr>
          <w:p w:rsidR="007A7518" w:rsidRPr="003D73E6" w:rsidRDefault="007A7518" w:rsidP="00DD3057">
            <w:pPr>
              <w:jc w:val="center"/>
              <w:cnfStyle w:val="000000000000" w:firstRow="0" w:lastRow="0" w:firstColumn="0" w:lastColumn="0" w:oddVBand="0" w:evenVBand="0" w:oddHBand="0" w:evenHBand="0" w:firstRowFirstColumn="0" w:firstRowLastColumn="0" w:lastRowFirstColumn="0" w:lastRowLastColumn="0"/>
              <w:rPr>
                <w:b/>
              </w:rPr>
            </w:pPr>
            <w:r w:rsidRPr="003D73E6">
              <w:rPr>
                <w:rFonts w:ascii="MS Gothic" w:eastAsia="MS Gothic" w:hAnsi="MS Gothic" w:hint="eastAsia"/>
                <w:b/>
                <w:sz w:val="48"/>
                <w:szCs w:val="48"/>
              </w:rPr>
              <w:t>☒</w:t>
            </w:r>
          </w:p>
        </w:tc>
        <w:tc>
          <w:tcPr>
            <w:tcW w:w="996" w:type="dxa"/>
          </w:tcPr>
          <w:p w:rsidR="007A7518" w:rsidRPr="003D73E6" w:rsidRDefault="007A7518" w:rsidP="00DD3057">
            <w:pPr>
              <w:jc w:val="center"/>
              <w:cnfStyle w:val="000000000000" w:firstRow="0" w:lastRow="0" w:firstColumn="0" w:lastColumn="0" w:oddVBand="0" w:evenVBand="0" w:oddHBand="0" w:evenHBand="0" w:firstRowFirstColumn="0" w:firstRowLastColumn="0" w:lastRowFirstColumn="0" w:lastRowLastColumn="0"/>
              <w:rPr>
                <w:b/>
              </w:rPr>
            </w:pPr>
            <w:r w:rsidRPr="003D73E6">
              <w:rPr>
                <w:rFonts w:ascii="MS Gothic" w:eastAsia="MS Gothic" w:hAnsi="MS Gothic" w:hint="eastAsia"/>
                <w:b/>
                <w:sz w:val="48"/>
                <w:szCs w:val="48"/>
              </w:rPr>
              <w:t>☒</w:t>
            </w:r>
          </w:p>
        </w:tc>
        <w:tc>
          <w:tcPr>
            <w:tcW w:w="1368" w:type="dxa"/>
          </w:tcPr>
          <w:p w:rsidR="007A7518" w:rsidRPr="003D73E6" w:rsidRDefault="007A7518" w:rsidP="00DD3057">
            <w:pPr>
              <w:jc w:val="center"/>
              <w:cnfStyle w:val="000000000000" w:firstRow="0" w:lastRow="0" w:firstColumn="0" w:lastColumn="0" w:oddVBand="0" w:evenVBand="0" w:oddHBand="0" w:evenHBand="0" w:firstRowFirstColumn="0" w:firstRowLastColumn="0" w:lastRowFirstColumn="0" w:lastRowLastColumn="0"/>
              <w:rPr>
                <w:b/>
              </w:rPr>
            </w:pPr>
            <w:r w:rsidRPr="003D73E6">
              <w:rPr>
                <w:rFonts w:ascii="MS Gothic" w:eastAsia="MS Gothic" w:hAnsi="MS Gothic" w:hint="eastAsia"/>
                <w:b/>
                <w:sz w:val="48"/>
                <w:szCs w:val="48"/>
              </w:rPr>
              <w:t>☒</w:t>
            </w:r>
          </w:p>
        </w:tc>
        <w:tc>
          <w:tcPr>
            <w:tcW w:w="1620" w:type="dxa"/>
            <w:gridSpan w:val="2"/>
          </w:tcPr>
          <w:p w:rsidR="007A7518" w:rsidRPr="003D73E6" w:rsidRDefault="007A7518" w:rsidP="00DD3057">
            <w:pPr>
              <w:jc w:val="center"/>
              <w:cnfStyle w:val="000000000000" w:firstRow="0" w:lastRow="0" w:firstColumn="0" w:lastColumn="0" w:oddVBand="0" w:evenVBand="0" w:oddHBand="0" w:evenHBand="0" w:firstRowFirstColumn="0" w:firstRowLastColumn="0" w:lastRowFirstColumn="0" w:lastRowLastColumn="0"/>
              <w:rPr>
                <w:b/>
              </w:rPr>
            </w:pPr>
            <w:r w:rsidRPr="003D73E6">
              <w:rPr>
                <w:rFonts w:ascii="MS Gothic" w:eastAsia="MS Gothic" w:hAnsi="MS Gothic" w:hint="eastAsia"/>
                <w:b/>
                <w:sz w:val="48"/>
                <w:szCs w:val="48"/>
              </w:rPr>
              <w:t>☒</w:t>
            </w:r>
          </w:p>
        </w:tc>
        <w:tc>
          <w:tcPr>
            <w:tcW w:w="2765" w:type="dxa"/>
          </w:tcPr>
          <w:p w:rsidR="007A7518" w:rsidRDefault="007A7518" w:rsidP="00DD3057">
            <w:pPr>
              <w:pStyle w:val="Text1"/>
              <w:jc w:val="center"/>
              <w:cnfStyle w:val="000000000000" w:firstRow="0" w:lastRow="0" w:firstColumn="0" w:lastColumn="0" w:oddVBand="0" w:evenVBand="0" w:oddHBand="0" w:evenHBand="0" w:firstRowFirstColumn="0" w:firstRowLastColumn="0" w:lastRowFirstColumn="0" w:lastRowLastColumn="0"/>
              <w:rPr>
                <w:b w:val="0"/>
              </w:rPr>
            </w:pPr>
            <w:r w:rsidRPr="00B8431B">
              <w:rPr>
                <w:b w:val="0"/>
              </w:rPr>
              <w:t>With the tender</w:t>
            </w:r>
            <w:r>
              <w:rPr>
                <w:b w:val="0"/>
              </w:rPr>
              <w:t xml:space="preserve"> </w:t>
            </w:r>
          </w:p>
          <w:p w:rsidR="007A7518" w:rsidRPr="00B8431B" w:rsidRDefault="007A7518" w:rsidP="00DD3057">
            <w:pPr>
              <w:pStyle w:val="Text1"/>
              <w:jc w:val="center"/>
              <w:cnfStyle w:val="000000000000" w:firstRow="0" w:lastRow="0" w:firstColumn="0" w:lastColumn="0" w:oddVBand="0" w:evenVBand="0" w:oddHBand="0" w:evenHBand="0" w:firstRowFirstColumn="0" w:firstRowLastColumn="0" w:lastRowFirstColumn="0" w:lastRowLastColumn="0"/>
              <w:rPr>
                <w:b w:val="0"/>
              </w:rPr>
            </w:pPr>
          </w:p>
        </w:tc>
      </w:tr>
      <w:tr w:rsidR="007A7518" w:rsidTr="00DD3057">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477" w:type="dxa"/>
          </w:tcPr>
          <w:p w:rsidR="007A7518" w:rsidRPr="00B8431B" w:rsidRDefault="007A7518" w:rsidP="00DD3057">
            <w:pPr>
              <w:pStyle w:val="Text1"/>
              <w:jc w:val="left"/>
            </w:pPr>
            <w:r w:rsidRPr="002A59D9">
              <w:rPr>
                <w:b/>
              </w:rPr>
              <w:t>Evidenc</w:t>
            </w:r>
            <w:r w:rsidRPr="002A59D9">
              <w:t xml:space="preserve">e that the person signing the documents  is </w:t>
            </w:r>
            <w:r w:rsidRPr="002A59D9">
              <w:rPr>
                <w:b/>
              </w:rPr>
              <w:t>an authorised representative</w:t>
            </w:r>
            <w:r w:rsidRPr="002A59D9">
              <w:t xml:space="preserve"> of the </w:t>
            </w:r>
            <w:r>
              <w:t>entity</w:t>
            </w:r>
            <w:r>
              <w:rPr>
                <w:rStyle w:val="FootnoteReference"/>
              </w:rPr>
              <w:footnoteReference w:id="1"/>
            </w:r>
          </w:p>
        </w:tc>
        <w:tc>
          <w:tcPr>
            <w:tcW w:w="996" w:type="dxa"/>
          </w:tcPr>
          <w:p w:rsidR="007A7518" w:rsidRPr="003D73E6" w:rsidRDefault="007A7518" w:rsidP="00DD3057">
            <w:pPr>
              <w:pStyle w:val="Text1"/>
              <w:jc w:val="center"/>
              <w:cnfStyle w:val="000000100000" w:firstRow="0" w:lastRow="0" w:firstColumn="0" w:lastColumn="0" w:oddVBand="0" w:evenVBand="0" w:oddHBand="1" w:evenHBand="0" w:firstRowFirstColumn="0" w:firstRowLastColumn="0" w:lastRowFirstColumn="0" w:lastRowLastColumn="0"/>
              <w:rPr>
                <w:sz w:val="48"/>
                <w:szCs w:val="48"/>
              </w:rPr>
            </w:pPr>
            <w:r w:rsidRPr="003D73E6">
              <w:rPr>
                <w:rFonts w:ascii="MS Gothic" w:eastAsia="MS Gothic" w:hAnsi="MS Gothic" w:hint="eastAsia"/>
                <w:sz w:val="48"/>
                <w:szCs w:val="48"/>
              </w:rPr>
              <w:t>☒</w:t>
            </w:r>
          </w:p>
        </w:tc>
        <w:tc>
          <w:tcPr>
            <w:tcW w:w="871" w:type="dxa"/>
          </w:tcPr>
          <w:p w:rsidR="007A7518" w:rsidRPr="003D73E6" w:rsidRDefault="007A7518" w:rsidP="00DD3057">
            <w:pPr>
              <w:jc w:val="center"/>
              <w:cnfStyle w:val="000000100000" w:firstRow="0" w:lastRow="0" w:firstColumn="0" w:lastColumn="0" w:oddVBand="0" w:evenVBand="0" w:oddHBand="1" w:evenHBand="0" w:firstRowFirstColumn="0" w:firstRowLastColumn="0" w:lastRowFirstColumn="0" w:lastRowLastColumn="0"/>
              <w:rPr>
                <w:b/>
              </w:rPr>
            </w:pPr>
            <w:r w:rsidRPr="003D73E6">
              <w:rPr>
                <w:rFonts w:ascii="MS Gothic" w:eastAsia="MS Gothic" w:hAnsi="MS Gothic" w:hint="eastAsia"/>
                <w:b/>
                <w:sz w:val="48"/>
                <w:szCs w:val="48"/>
              </w:rPr>
              <w:t>☒</w:t>
            </w:r>
          </w:p>
        </w:tc>
        <w:tc>
          <w:tcPr>
            <w:tcW w:w="996" w:type="dxa"/>
          </w:tcPr>
          <w:p w:rsidR="007A7518" w:rsidRPr="003D73E6" w:rsidRDefault="007A7518" w:rsidP="00DD3057">
            <w:pPr>
              <w:jc w:val="center"/>
              <w:cnfStyle w:val="000000100000" w:firstRow="0" w:lastRow="0" w:firstColumn="0" w:lastColumn="0" w:oddVBand="0" w:evenVBand="0" w:oddHBand="1" w:evenHBand="0" w:firstRowFirstColumn="0" w:firstRowLastColumn="0" w:lastRowFirstColumn="0" w:lastRowLastColumn="0"/>
              <w:rPr>
                <w:b/>
              </w:rPr>
            </w:pPr>
            <w:r w:rsidRPr="003D73E6">
              <w:rPr>
                <w:rFonts w:ascii="MS Gothic" w:eastAsia="MS Gothic" w:hAnsi="MS Gothic" w:hint="eastAsia"/>
                <w:b/>
                <w:sz w:val="48"/>
                <w:szCs w:val="48"/>
              </w:rPr>
              <w:t>☒</w:t>
            </w:r>
          </w:p>
        </w:tc>
        <w:tc>
          <w:tcPr>
            <w:tcW w:w="1368" w:type="dxa"/>
          </w:tcPr>
          <w:p w:rsidR="007A7518" w:rsidRPr="003D73E6" w:rsidRDefault="007A7518" w:rsidP="00DD3057">
            <w:pPr>
              <w:jc w:val="center"/>
              <w:cnfStyle w:val="000000100000" w:firstRow="0" w:lastRow="0" w:firstColumn="0" w:lastColumn="0" w:oddVBand="0" w:evenVBand="0" w:oddHBand="1" w:evenHBand="0" w:firstRowFirstColumn="0" w:firstRowLastColumn="0" w:lastRowFirstColumn="0" w:lastRowLastColumn="0"/>
              <w:rPr>
                <w:b/>
              </w:rPr>
            </w:pPr>
          </w:p>
        </w:tc>
        <w:tc>
          <w:tcPr>
            <w:tcW w:w="1620" w:type="dxa"/>
            <w:gridSpan w:val="2"/>
          </w:tcPr>
          <w:p w:rsidR="007A7518" w:rsidRPr="003D73E6" w:rsidRDefault="007A7518" w:rsidP="00DD3057">
            <w:pPr>
              <w:jc w:val="center"/>
              <w:cnfStyle w:val="000000100000" w:firstRow="0" w:lastRow="0" w:firstColumn="0" w:lastColumn="0" w:oddVBand="0" w:evenVBand="0" w:oddHBand="1" w:evenHBand="0" w:firstRowFirstColumn="0" w:firstRowLastColumn="0" w:lastRowFirstColumn="0" w:lastRowLastColumn="0"/>
              <w:rPr>
                <w:b/>
              </w:rPr>
            </w:pPr>
          </w:p>
        </w:tc>
        <w:tc>
          <w:tcPr>
            <w:tcW w:w="2765" w:type="dxa"/>
          </w:tcPr>
          <w:p w:rsidR="007A7518" w:rsidRDefault="007A7518" w:rsidP="00DD3057">
            <w:pPr>
              <w:pStyle w:val="Text1"/>
              <w:jc w:val="center"/>
              <w:cnfStyle w:val="000000100000" w:firstRow="0" w:lastRow="0" w:firstColumn="0" w:lastColumn="0" w:oddVBand="0" w:evenVBand="0" w:oddHBand="1" w:evenHBand="0" w:firstRowFirstColumn="0" w:firstRowLastColumn="0" w:lastRowFirstColumn="0" w:lastRowLastColumn="0"/>
              <w:rPr>
                <w:b w:val="0"/>
              </w:rPr>
            </w:pPr>
            <w:r w:rsidRPr="00B8431B">
              <w:rPr>
                <w:b w:val="0"/>
              </w:rPr>
              <w:t>With the tender</w:t>
            </w:r>
            <w:r>
              <w:rPr>
                <w:b w:val="0"/>
              </w:rPr>
              <w:t xml:space="preserve"> </w:t>
            </w:r>
          </w:p>
          <w:p w:rsidR="007A7518" w:rsidRPr="00B8431B" w:rsidRDefault="007A7518" w:rsidP="00DD3057">
            <w:pPr>
              <w:pStyle w:val="Text1"/>
              <w:jc w:val="center"/>
              <w:cnfStyle w:val="000000100000" w:firstRow="0" w:lastRow="0" w:firstColumn="0" w:lastColumn="0" w:oddVBand="0" w:evenVBand="0" w:oddHBand="1" w:evenHBand="0" w:firstRowFirstColumn="0" w:firstRowLastColumn="0" w:lastRowFirstColumn="0" w:lastRowLastColumn="0"/>
              <w:rPr>
                <w:b w:val="0"/>
              </w:rPr>
            </w:pPr>
          </w:p>
        </w:tc>
      </w:tr>
      <w:tr w:rsidR="007A7518" w:rsidTr="00DD3057">
        <w:trPr>
          <w:trHeight w:val="233"/>
        </w:trPr>
        <w:tc>
          <w:tcPr>
            <w:cnfStyle w:val="001000000000" w:firstRow="0" w:lastRow="0" w:firstColumn="1" w:lastColumn="0" w:oddVBand="0" w:evenVBand="0" w:oddHBand="0" w:evenHBand="0" w:firstRowFirstColumn="0" w:firstRowLastColumn="0" w:lastRowFirstColumn="0" w:lastRowLastColumn="0"/>
            <w:tcW w:w="2477" w:type="dxa"/>
          </w:tcPr>
          <w:p w:rsidR="007A7518" w:rsidRDefault="007A7518" w:rsidP="00DD3057">
            <w:pPr>
              <w:pStyle w:val="Text1"/>
              <w:rPr>
                <w:b/>
              </w:rPr>
            </w:pPr>
            <w:r w:rsidRPr="00B8431B">
              <w:rPr>
                <w:b/>
              </w:rPr>
              <w:t>Power of attorney</w:t>
            </w:r>
            <w:r>
              <w:rPr>
                <w:b/>
              </w:rPr>
              <w:t xml:space="preserve"> </w:t>
            </w:r>
          </w:p>
          <w:p w:rsidR="007A7518" w:rsidRDefault="007A7518" w:rsidP="00DD3057">
            <w:pPr>
              <w:pStyle w:val="Text1"/>
              <w:rPr>
                <w:b/>
              </w:rPr>
            </w:pPr>
            <w:r w:rsidRPr="004E1244">
              <w:t>(see Section</w:t>
            </w:r>
            <w:r>
              <w:t xml:space="preserve"> </w:t>
            </w:r>
            <w:r>
              <w:fldChar w:fldCharType="begin"/>
            </w:r>
            <w:r>
              <w:instrText xml:space="preserve"> REF _Ref527984748 \r \h </w:instrText>
            </w:r>
            <w:r>
              <w:fldChar w:fldCharType="separate"/>
            </w:r>
            <w:r>
              <w:t>2.3.1</w:t>
            </w:r>
            <w:r>
              <w:fldChar w:fldCharType="end"/>
            </w:r>
            <w:r>
              <w:t>)</w:t>
            </w:r>
          </w:p>
          <w:p w:rsidR="007A7518" w:rsidRDefault="007A7518" w:rsidP="00DD3057">
            <w:pPr>
              <w:pStyle w:val="Text1"/>
            </w:pPr>
            <w:r>
              <w:lastRenderedPageBreak/>
              <w:t xml:space="preserve">model in </w:t>
            </w:r>
            <w:r>
              <w:fldChar w:fldCharType="begin"/>
            </w:r>
            <w:r>
              <w:instrText xml:space="preserve"> REF _Ref527984770 \h </w:instrText>
            </w:r>
            <w:r>
              <w:fldChar w:fldCharType="separate"/>
            </w:r>
            <w:r>
              <w:t>a</w:t>
            </w:r>
            <w:r w:rsidRPr="00D4366B">
              <w:t>nnex 3. Power of attorney</w:t>
            </w:r>
            <w:r>
              <w:fldChar w:fldCharType="end"/>
            </w:r>
          </w:p>
        </w:tc>
        <w:tc>
          <w:tcPr>
            <w:tcW w:w="996" w:type="dxa"/>
          </w:tcPr>
          <w:p w:rsidR="007A7518" w:rsidRDefault="007A7518" w:rsidP="00DD3057">
            <w:pPr>
              <w:pStyle w:val="Text1"/>
              <w:cnfStyle w:val="000000000000" w:firstRow="0" w:lastRow="0" w:firstColumn="0" w:lastColumn="0" w:oddVBand="0" w:evenVBand="0" w:oddHBand="0" w:evenHBand="0" w:firstRowFirstColumn="0" w:firstRowLastColumn="0" w:lastRowFirstColumn="0" w:lastRowLastColumn="0"/>
            </w:pPr>
          </w:p>
        </w:tc>
        <w:tc>
          <w:tcPr>
            <w:tcW w:w="871" w:type="dxa"/>
          </w:tcPr>
          <w:p w:rsidR="007A7518" w:rsidRDefault="007A7518" w:rsidP="00DD3057">
            <w:pPr>
              <w:pStyle w:val="Text1"/>
              <w:cnfStyle w:val="000000000000" w:firstRow="0" w:lastRow="0" w:firstColumn="0" w:lastColumn="0" w:oddVBand="0" w:evenVBand="0" w:oddHBand="0" w:evenHBand="0" w:firstRowFirstColumn="0" w:firstRowLastColumn="0" w:lastRowFirstColumn="0" w:lastRowLastColumn="0"/>
            </w:pPr>
          </w:p>
        </w:tc>
        <w:tc>
          <w:tcPr>
            <w:tcW w:w="996" w:type="dxa"/>
          </w:tcPr>
          <w:p w:rsidR="007A7518" w:rsidRPr="003D73E6" w:rsidRDefault="007A7518" w:rsidP="00DD3057">
            <w:pPr>
              <w:pStyle w:val="Text1"/>
              <w:tabs>
                <w:tab w:val="left" w:pos="190"/>
                <w:tab w:val="center" w:pos="372"/>
              </w:tabs>
              <w:jc w:val="center"/>
              <w:cnfStyle w:val="000000000000" w:firstRow="0" w:lastRow="0" w:firstColumn="0" w:lastColumn="0" w:oddVBand="0" w:evenVBand="0" w:oddHBand="0" w:evenHBand="0" w:firstRowFirstColumn="0" w:firstRowLastColumn="0" w:lastRowFirstColumn="0" w:lastRowLastColumn="0"/>
            </w:pPr>
            <w:r w:rsidRPr="003D73E6">
              <w:rPr>
                <w:rFonts w:ascii="MS Gothic" w:eastAsia="MS Gothic" w:hAnsi="MS Gothic" w:hint="eastAsia"/>
                <w:sz w:val="48"/>
                <w:szCs w:val="48"/>
              </w:rPr>
              <w:t>☒</w:t>
            </w:r>
          </w:p>
        </w:tc>
        <w:tc>
          <w:tcPr>
            <w:tcW w:w="1368" w:type="dxa"/>
          </w:tcPr>
          <w:p w:rsidR="007A7518" w:rsidRDefault="007A7518" w:rsidP="00DD3057">
            <w:pPr>
              <w:pStyle w:val="Text1"/>
              <w:cnfStyle w:val="000000000000" w:firstRow="0" w:lastRow="0" w:firstColumn="0" w:lastColumn="0" w:oddVBand="0" w:evenVBand="0" w:oddHBand="0" w:evenHBand="0" w:firstRowFirstColumn="0" w:firstRowLastColumn="0" w:lastRowFirstColumn="0" w:lastRowLastColumn="0"/>
            </w:pPr>
          </w:p>
        </w:tc>
        <w:tc>
          <w:tcPr>
            <w:tcW w:w="1620" w:type="dxa"/>
            <w:gridSpan w:val="2"/>
          </w:tcPr>
          <w:p w:rsidR="007A7518" w:rsidRDefault="007A7518" w:rsidP="00DD3057">
            <w:pPr>
              <w:pStyle w:val="Text1"/>
              <w:cnfStyle w:val="000000000000" w:firstRow="0" w:lastRow="0" w:firstColumn="0" w:lastColumn="0" w:oddVBand="0" w:evenVBand="0" w:oddHBand="0" w:evenHBand="0" w:firstRowFirstColumn="0" w:firstRowLastColumn="0" w:lastRowFirstColumn="0" w:lastRowLastColumn="0"/>
            </w:pPr>
          </w:p>
        </w:tc>
        <w:tc>
          <w:tcPr>
            <w:tcW w:w="2765" w:type="dxa"/>
          </w:tcPr>
          <w:p w:rsidR="007A7518" w:rsidRDefault="007A7518" w:rsidP="00DD3057">
            <w:pPr>
              <w:pStyle w:val="Text1"/>
              <w:jc w:val="center"/>
              <w:cnfStyle w:val="000000000000" w:firstRow="0" w:lastRow="0" w:firstColumn="0" w:lastColumn="0" w:oddVBand="0" w:evenVBand="0" w:oddHBand="0" w:evenHBand="0" w:firstRowFirstColumn="0" w:firstRowLastColumn="0" w:lastRowFirstColumn="0" w:lastRowLastColumn="0"/>
              <w:rPr>
                <w:b w:val="0"/>
              </w:rPr>
            </w:pPr>
            <w:r w:rsidRPr="00B8431B">
              <w:rPr>
                <w:b w:val="0"/>
              </w:rPr>
              <w:t>With the tender</w:t>
            </w:r>
            <w:r>
              <w:rPr>
                <w:b w:val="0"/>
              </w:rPr>
              <w:t xml:space="preserve"> </w:t>
            </w:r>
          </w:p>
          <w:p w:rsidR="007A7518" w:rsidRPr="00B8431B" w:rsidRDefault="007A7518" w:rsidP="00DD3057">
            <w:pPr>
              <w:pStyle w:val="Text1"/>
              <w:jc w:val="center"/>
              <w:cnfStyle w:val="000000000000" w:firstRow="0" w:lastRow="0" w:firstColumn="0" w:lastColumn="0" w:oddVBand="0" w:evenVBand="0" w:oddHBand="0" w:evenHBand="0" w:firstRowFirstColumn="0" w:firstRowLastColumn="0" w:lastRowFirstColumn="0" w:lastRowLastColumn="0"/>
              <w:rPr>
                <w:b w:val="0"/>
              </w:rPr>
            </w:pPr>
          </w:p>
        </w:tc>
      </w:tr>
      <w:tr w:rsidR="007A7518" w:rsidTr="00DD3057">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477" w:type="dxa"/>
          </w:tcPr>
          <w:p w:rsidR="007A7518" w:rsidRDefault="007A7518" w:rsidP="00DD3057">
            <w:pPr>
              <w:pStyle w:val="Text1"/>
              <w:rPr>
                <w:b/>
              </w:rPr>
            </w:pPr>
            <w:r>
              <w:rPr>
                <w:b/>
              </w:rPr>
              <w:t xml:space="preserve">Commitment letter </w:t>
            </w:r>
          </w:p>
          <w:p w:rsidR="007A7518" w:rsidRDefault="007A7518" w:rsidP="00DD3057">
            <w:pPr>
              <w:pStyle w:val="Text1"/>
              <w:rPr>
                <w:b/>
              </w:rPr>
            </w:pPr>
            <w:r w:rsidRPr="004E1244">
              <w:t>(see Section</w:t>
            </w:r>
            <w:r>
              <w:t xml:space="preserve"> </w:t>
            </w:r>
            <w:r>
              <w:fldChar w:fldCharType="begin"/>
            </w:r>
            <w:r>
              <w:instrText xml:space="preserve"> REF _Ref527984838 \r \h </w:instrText>
            </w:r>
            <w:r>
              <w:fldChar w:fldCharType="separate"/>
            </w:r>
            <w:r>
              <w:t>2.3.2</w:t>
            </w:r>
            <w:r>
              <w:fldChar w:fldCharType="end"/>
            </w:r>
            <w:r>
              <w:t xml:space="preserve"> and </w:t>
            </w:r>
            <w:r>
              <w:fldChar w:fldCharType="begin"/>
            </w:r>
            <w:r>
              <w:instrText xml:space="preserve"> REF _Ref527984858 \r \h </w:instrText>
            </w:r>
            <w:r>
              <w:fldChar w:fldCharType="separate"/>
            </w:r>
            <w:r>
              <w:t>2.3.3</w:t>
            </w:r>
            <w:r>
              <w:fldChar w:fldCharType="end"/>
            </w:r>
            <w:r>
              <w:t>)</w:t>
            </w:r>
          </w:p>
          <w:p w:rsidR="007A7518" w:rsidRDefault="007A7518" w:rsidP="00DD3057">
            <w:pPr>
              <w:pStyle w:val="Text1"/>
            </w:pPr>
          </w:p>
        </w:tc>
        <w:tc>
          <w:tcPr>
            <w:tcW w:w="996" w:type="dxa"/>
          </w:tcPr>
          <w:p w:rsidR="007A7518" w:rsidRDefault="007A7518" w:rsidP="00DD3057">
            <w:pPr>
              <w:pStyle w:val="Text1"/>
              <w:cnfStyle w:val="000000100000" w:firstRow="0" w:lastRow="0" w:firstColumn="0" w:lastColumn="0" w:oddVBand="0" w:evenVBand="0" w:oddHBand="1" w:evenHBand="0" w:firstRowFirstColumn="0" w:firstRowLastColumn="0" w:lastRowFirstColumn="0" w:lastRowLastColumn="0"/>
            </w:pPr>
          </w:p>
        </w:tc>
        <w:tc>
          <w:tcPr>
            <w:tcW w:w="871" w:type="dxa"/>
          </w:tcPr>
          <w:p w:rsidR="007A7518" w:rsidRDefault="007A7518" w:rsidP="00DD3057">
            <w:pPr>
              <w:pStyle w:val="Text1"/>
              <w:cnfStyle w:val="000000100000" w:firstRow="0" w:lastRow="0" w:firstColumn="0" w:lastColumn="0" w:oddVBand="0" w:evenVBand="0" w:oddHBand="1" w:evenHBand="0" w:firstRowFirstColumn="0" w:firstRowLastColumn="0" w:lastRowFirstColumn="0" w:lastRowLastColumn="0"/>
            </w:pPr>
          </w:p>
        </w:tc>
        <w:tc>
          <w:tcPr>
            <w:tcW w:w="996" w:type="dxa"/>
          </w:tcPr>
          <w:p w:rsidR="007A7518" w:rsidRDefault="007A7518" w:rsidP="00DD3057">
            <w:pPr>
              <w:pStyle w:val="Text1"/>
              <w:cnfStyle w:val="000000100000" w:firstRow="0" w:lastRow="0" w:firstColumn="0" w:lastColumn="0" w:oddVBand="0" w:evenVBand="0" w:oddHBand="1" w:evenHBand="0" w:firstRowFirstColumn="0" w:firstRowLastColumn="0" w:lastRowFirstColumn="0" w:lastRowLastColumn="0"/>
            </w:pPr>
          </w:p>
        </w:tc>
        <w:tc>
          <w:tcPr>
            <w:tcW w:w="1368" w:type="dxa"/>
          </w:tcPr>
          <w:p w:rsidR="007A7518" w:rsidRDefault="007A7518" w:rsidP="00DD3057">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b/>
                <w:sz w:val="48"/>
                <w:szCs w:val="48"/>
              </w:rPr>
            </w:pPr>
            <w:r w:rsidRPr="003D73E6">
              <w:rPr>
                <w:rFonts w:ascii="MS Gothic" w:eastAsia="MS Gothic" w:hAnsi="MS Gothic" w:hint="eastAsia"/>
                <w:b/>
                <w:sz w:val="48"/>
                <w:szCs w:val="48"/>
              </w:rPr>
              <w:t>☒</w:t>
            </w:r>
          </w:p>
          <w:p w:rsidR="007A7518" w:rsidRPr="003D73E6" w:rsidRDefault="007A7518" w:rsidP="00DD3057">
            <w:pPr>
              <w:jc w:val="center"/>
              <w:cnfStyle w:val="000000100000" w:firstRow="0" w:lastRow="0" w:firstColumn="0" w:lastColumn="0" w:oddVBand="0" w:evenVBand="0" w:oddHBand="1" w:evenHBand="0" w:firstRowFirstColumn="0" w:firstRowLastColumn="0" w:lastRowFirstColumn="0" w:lastRowLastColumn="0"/>
              <w:rPr>
                <w:b/>
              </w:rPr>
            </w:pPr>
            <w:r>
              <w:t>(model in Annex 5.1)</w:t>
            </w:r>
          </w:p>
        </w:tc>
        <w:tc>
          <w:tcPr>
            <w:tcW w:w="1620" w:type="dxa"/>
            <w:gridSpan w:val="2"/>
          </w:tcPr>
          <w:p w:rsidR="007A7518" w:rsidRDefault="007A7518" w:rsidP="00DD3057">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b/>
                <w:sz w:val="48"/>
                <w:szCs w:val="48"/>
              </w:rPr>
            </w:pPr>
            <w:r w:rsidRPr="003D73E6">
              <w:rPr>
                <w:rFonts w:ascii="MS Gothic" w:eastAsia="MS Gothic" w:hAnsi="MS Gothic" w:hint="eastAsia"/>
                <w:b/>
                <w:sz w:val="48"/>
                <w:szCs w:val="48"/>
              </w:rPr>
              <w:t>☒</w:t>
            </w:r>
          </w:p>
          <w:p w:rsidR="007A7518" w:rsidRPr="003D73E6" w:rsidRDefault="007A7518" w:rsidP="00DD3057">
            <w:pPr>
              <w:jc w:val="center"/>
              <w:cnfStyle w:val="000000100000" w:firstRow="0" w:lastRow="0" w:firstColumn="0" w:lastColumn="0" w:oddVBand="0" w:evenVBand="0" w:oddHBand="1" w:evenHBand="0" w:firstRowFirstColumn="0" w:firstRowLastColumn="0" w:lastRowFirstColumn="0" w:lastRowLastColumn="0"/>
              <w:rPr>
                <w:b/>
              </w:rPr>
            </w:pPr>
            <w:r>
              <w:t>(model in Annex 5.2)</w:t>
            </w:r>
          </w:p>
        </w:tc>
        <w:tc>
          <w:tcPr>
            <w:tcW w:w="2765" w:type="dxa"/>
          </w:tcPr>
          <w:p w:rsidR="007A7518" w:rsidRDefault="007A7518" w:rsidP="00DD3057">
            <w:pPr>
              <w:pStyle w:val="Text1"/>
              <w:jc w:val="center"/>
              <w:cnfStyle w:val="000000100000" w:firstRow="0" w:lastRow="0" w:firstColumn="0" w:lastColumn="0" w:oddVBand="0" w:evenVBand="0" w:oddHBand="1" w:evenHBand="0" w:firstRowFirstColumn="0" w:firstRowLastColumn="0" w:lastRowFirstColumn="0" w:lastRowLastColumn="0"/>
              <w:rPr>
                <w:b w:val="0"/>
              </w:rPr>
            </w:pPr>
            <w:r w:rsidRPr="00B8431B">
              <w:rPr>
                <w:b w:val="0"/>
              </w:rPr>
              <w:t>With the tender</w:t>
            </w:r>
            <w:r>
              <w:rPr>
                <w:b w:val="0"/>
              </w:rPr>
              <w:t xml:space="preserve"> </w:t>
            </w:r>
          </w:p>
          <w:p w:rsidR="007A7518" w:rsidRDefault="007A7518" w:rsidP="00DD3057">
            <w:pPr>
              <w:pStyle w:val="Text1"/>
              <w:jc w:val="center"/>
              <w:cnfStyle w:val="000000100000" w:firstRow="0" w:lastRow="0" w:firstColumn="0" w:lastColumn="0" w:oddVBand="0" w:evenVBand="0" w:oddHBand="1" w:evenHBand="0" w:firstRowFirstColumn="0" w:firstRowLastColumn="0" w:lastRowFirstColumn="0" w:lastRowLastColumn="0"/>
            </w:pPr>
          </w:p>
        </w:tc>
      </w:tr>
      <w:tr w:rsidR="007A7518" w:rsidTr="00DD3057">
        <w:trPr>
          <w:trHeight w:val="233"/>
        </w:trPr>
        <w:tc>
          <w:tcPr>
            <w:cnfStyle w:val="001000000000" w:firstRow="0" w:lastRow="0" w:firstColumn="1" w:lastColumn="0" w:oddVBand="0" w:evenVBand="0" w:oddHBand="0" w:evenHBand="0" w:firstRowFirstColumn="0" w:firstRowLastColumn="0" w:lastRowFirstColumn="0" w:lastRowLastColumn="0"/>
            <w:tcW w:w="2477" w:type="dxa"/>
          </w:tcPr>
          <w:p w:rsidR="007A7518" w:rsidRDefault="007A7518" w:rsidP="00DD3057">
            <w:pPr>
              <w:pStyle w:val="Text1"/>
              <w:rPr>
                <w:b/>
              </w:rPr>
            </w:pPr>
            <w:r>
              <w:rPr>
                <w:b/>
              </w:rPr>
              <w:t xml:space="preserve">Evidence of non-exclusion  </w:t>
            </w:r>
            <w:r w:rsidRPr="004E1244">
              <w:t>(see Section</w:t>
            </w:r>
            <w:r>
              <w:t xml:space="preserve"> </w:t>
            </w:r>
            <w:r>
              <w:fldChar w:fldCharType="begin"/>
            </w:r>
            <w:r>
              <w:instrText xml:space="preserve"> REF _Ref527984704 \r \h </w:instrText>
            </w:r>
            <w:r>
              <w:fldChar w:fldCharType="separate"/>
            </w:r>
            <w:r>
              <w:t>3.1</w:t>
            </w:r>
            <w:r>
              <w:fldChar w:fldCharType="end"/>
            </w:r>
            <w:r w:rsidRPr="004E1244">
              <w:t>)</w:t>
            </w:r>
          </w:p>
        </w:tc>
        <w:tc>
          <w:tcPr>
            <w:tcW w:w="996" w:type="dxa"/>
          </w:tcPr>
          <w:p w:rsidR="007A7518" w:rsidRPr="003D73E6" w:rsidRDefault="007A7518" w:rsidP="00DD3057">
            <w:pPr>
              <w:pStyle w:val="Text1"/>
              <w:jc w:val="center"/>
              <w:cnfStyle w:val="000000000000" w:firstRow="0" w:lastRow="0" w:firstColumn="0" w:lastColumn="0" w:oddVBand="0" w:evenVBand="0" w:oddHBand="0" w:evenHBand="0" w:firstRowFirstColumn="0" w:firstRowLastColumn="0" w:lastRowFirstColumn="0" w:lastRowLastColumn="0"/>
              <w:rPr>
                <w:sz w:val="48"/>
                <w:szCs w:val="48"/>
              </w:rPr>
            </w:pPr>
            <w:r w:rsidRPr="003D73E6">
              <w:rPr>
                <w:rFonts w:ascii="MS Gothic" w:eastAsia="MS Gothic" w:hAnsi="MS Gothic" w:hint="eastAsia"/>
                <w:sz w:val="48"/>
                <w:szCs w:val="48"/>
              </w:rPr>
              <w:t>☒</w:t>
            </w:r>
          </w:p>
        </w:tc>
        <w:tc>
          <w:tcPr>
            <w:tcW w:w="871" w:type="dxa"/>
          </w:tcPr>
          <w:p w:rsidR="007A7518" w:rsidRPr="003D73E6" w:rsidRDefault="007A7518" w:rsidP="00DD3057">
            <w:pPr>
              <w:jc w:val="center"/>
              <w:cnfStyle w:val="000000000000" w:firstRow="0" w:lastRow="0" w:firstColumn="0" w:lastColumn="0" w:oddVBand="0" w:evenVBand="0" w:oddHBand="0" w:evenHBand="0" w:firstRowFirstColumn="0" w:firstRowLastColumn="0" w:lastRowFirstColumn="0" w:lastRowLastColumn="0"/>
              <w:rPr>
                <w:b/>
              </w:rPr>
            </w:pPr>
            <w:r w:rsidRPr="003D73E6">
              <w:rPr>
                <w:rFonts w:ascii="MS Gothic" w:eastAsia="MS Gothic" w:hAnsi="MS Gothic" w:hint="eastAsia"/>
                <w:b/>
                <w:sz w:val="48"/>
                <w:szCs w:val="48"/>
              </w:rPr>
              <w:t>☒</w:t>
            </w:r>
          </w:p>
        </w:tc>
        <w:tc>
          <w:tcPr>
            <w:tcW w:w="996" w:type="dxa"/>
          </w:tcPr>
          <w:p w:rsidR="007A7518" w:rsidRPr="003D73E6" w:rsidRDefault="007A7518" w:rsidP="00DD3057">
            <w:pPr>
              <w:pStyle w:val="Text1"/>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sz w:val="48"/>
                <w:szCs w:val="48"/>
              </w:rPr>
            </w:pPr>
            <w:r w:rsidRPr="00751BC8">
              <w:rPr>
                <w:rFonts w:ascii="MS Gothic" w:eastAsia="MS Gothic" w:hAnsi="MS Gothic"/>
                <w:sz w:val="48"/>
                <w:szCs w:val="48"/>
              </w:rPr>
              <w:t>☒</w:t>
            </w:r>
          </w:p>
        </w:tc>
        <w:tc>
          <w:tcPr>
            <w:tcW w:w="1368" w:type="dxa"/>
          </w:tcPr>
          <w:p w:rsidR="007A7518" w:rsidRPr="00651E5A" w:rsidRDefault="007A7518" w:rsidP="00DD3057">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b/>
                <w:sz w:val="48"/>
                <w:szCs w:val="48"/>
              </w:rPr>
            </w:pPr>
            <w:r w:rsidRPr="00651E5A">
              <w:rPr>
                <w:rFonts w:ascii="MS Gothic" w:eastAsia="MS Gothic" w:hAnsi="MS Gothic" w:hint="eastAsia"/>
                <w:b/>
                <w:color w:val="0070C0"/>
                <w:sz w:val="48"/>
                <w:szCs w:val="48"/>
              </w:rPr>
              <w:t>[</w:t>
            </w:r>
            <w:r w:rsidRPr="00651E5A">
              <w:rPr>
                <w:rFonts w:ascii="MS Gothic" w:eastAsia="MS Gothic" w:hAnsi="MS Gothic"/>
                <w:b/>
                <w:sz w:val="48"/>
                <w:szCs w:val="48"/>
              </w:rPr>
              <w:t>☒</w:t>
            </w:r>
            <w:r w:rsidRPr="00651E5A">
              <w:rPr>
                <w:rFonts w:ascii="MS Gothic" w:eastAsia="MS Gothic" w:hAnsi="MS Gothic" w:hint="eastAsia"/>
                <w:b/>
                <w:color w:val="0070C0"/>
                <w:sz w:val="48"/>
                <w:szCs w:val="48"/>
              </w:rPr>
              <w:t>]</w:t>
            </w:r>
          </w:p>
        </w:tc>
        <w:tc>
          <w:tcPr>
            <w:tcW w:w="1620" w:type="dxa"/>
            <w:gridSpan w:val="2"/>
          </w:tcPr>
          <w:p w:rsidR="007A7518" w:rsidRPr="003D73E6" w:rsidRDefault="007A7518" w:rsidP="00DD3057">
            <w:pPr>
              <w:pStyle w:val="Text1"/>
              <w:jc w:val="center"/>
              <w:cnfStyle w:val="000000000000" w:firstRow="0" w:lastRow="0" w:firstColumn="0" w:lastColumn="0" w:oddVBand="0" w:evenVBand="0" w:oddHBand="0" w:evenHBand="0" w:firstRowFirstColumn="0" w:firstRowLastColumn="0" w:lastRowFirstColumn="0" w:lastRowLastColumn="0"/>
              <w:rPr>
                <w:sz w:val="48"/>
                <w:szCs w:val="48"/>
              </w:rPr>
            </w:pPr>
            <w:r w:rsidRPr="00651E5A">
              <w:rPr>
                <w:rFonts w:ascii="MS Gothic" w:eastAsia="MS Gothic" w:hAnsi="MS Gothic" w:hint="eastAsia"/>
                <w:b w:val="0"/>
                <w:color w:val="0070C0"/>
                <w:sz w:val="48"/>
                <w:szCs w:val="48"/>
              </w:rPr>
              <w:t>[</w:t>
            </w:r>
            <w:r w:rsidRPr="00751BC8">
              <w:rPr>
                <w:rFonts w:ascii="MS Gothic" w:eastAsia="MS Gothic" w:hAnsi="MS Gothic"/>
                <w:sz w:val="48"/>
                <w:szCs w:val="48"/>
              </w:rPr>
              <w:t>☒</w:t>
            </w:r>
            <w:r w:rsidRPr="00651E5A">
              <w:rPr>
                <w:rFonts w:ascii="MS Gothic" w:eastAsia="MS Gothic" w:hAnsi="MS Gothic" w:hint="eastAsia"/>
                <w:b w:val="0"/>
                <w:color w:val="0070C0"/>
                <w:sz w:val="48"/>
                <w:szCs w:val="48"/>
              </w:rPr>
              <w:t>]</w:t>
            </w:r>
          </w:p>
        </w:tc>
        <w:tc>
          <w:tcPr>
            <w:tcW w:w="2765" w:type="dxa"/>
          </w:tcPr>
          <w:p w:rsidR="007A7518" w:rsidRDefault="007A7518" w:rsidP="00DD3057">
            <w:pPr>
              <w:pStyle w:val="Text1"/>
              <w:cnfStyle w:val="000000000000" w:firstRow="0" w:lastRow="0" w:firstColumn="0" w:lastColumn="0" w:oddVBand="0" w:evenVBand="0" w:oddHBand="0" w:evenHBand="0" w:firstRowFirstColumn="0" w:firstRowLastColumn="0" w:lastRowFirstColumn="0" w:lastRowLastColumn="0"/>
              <w:rPr>
                <w:b w:val="0"/>
              </w:rPr>
            </w:pPr>
            <w:r>
              <w:rPr>
                <w:b w:val="0"/>
              </w:rPr>
              <w:t xml:space="preserve">Only upon request by </w:t>
            </w:r>
            <w:r w:rsidRPr="0097787D">
              <w:rPr>
                <w:b w:val="0"/>
                <w:i/>
              </w:rPr>
              <w:t>the Contracting authority</w:t>
            </w:r>
            <w:r>
              <w:rPr>
                <w:b w:val="0"/>
              </w:rPr>
              <w:t xml:space="preserve"> </w:t>
            </w:r>
          </w:p>
          <w:p w:rsidR="007A7518" w:rsidRPr="003D73E6" w:rsidRDefault="007A7518" w:rsidP="00DD3057">
            <w:pPr>
              <w:pStyle w:val="Text1"/>
              <w:cnfStyle w:val="000000000000" w:firstRow="0" w:lastRow="0" w:firstColumn="0" w:lastColumn="0" w:oddVBand="0" w:evenVBand="0" w:oddHBand="0" w:evenHBand="0" w:firstRowFirstColumn="0" w:firstRowLastColumn="0" w:lastRowFirstColumn="0" w:lastRowLastColumn="0"/>
              <w:rPr>
                <w:b w:val="0"/>
              </w:rPr>
            </w:pPr>
            <w:r>
              <w:rPr>
                <w:b w:val="0"/>
              </w:rPr>
              <w:t xml:space="preserve">At any time during the procedure </w:t>
            </w:r>
          </w:p>
        </w:tc>
      </w:tr>
      <w:tr w:rsidR="007A7518" w:rsidTr="00DD3057">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477" w:type="dxa"/>
          </w:tcPr>
          <w:p w:rsidR="007A7518" w:rsidRDefault="007A7518" w:rsidP="00DD3057">
            <w:pPr>
              <w:pStyle w:val="Text1"/>
              <w:rPr>
                <w:b/>
              </w:rPr>
            </w:pPr>
            <w:r>
              <w:rPr>
                <w:b/>
              </w:rPr>
              <w:t>Evidence of legal existence and status</w:t>
            </w:r>
          </w:p>
        </w:tc>
        <w:tc>
          <w:tcPr>
            <w:tcW w:w="996" w:type="dxa"/>
          </w:tcPr>
          <w:p w:rsidR="007A7518" w:rsidRPr="003D73E6" w:rsidRDefault="007A7518" w:rsidP="00DD3057">
            <w:pPr>
              <w:pStyle w:val="Text1"/>
              <w:jc w:val="center"/>
              <w:cnfStyle w:val="000000100000" w:firstRow="0" w:lastRow="0" w:firstColumn="0" w:lastColumn="0" w:oddVBand="0" w:evenVBand="0" w:oddHBand="1" w:evenHBand="0" w:firstRowFirstColumn="0" w:firstRowLastColumn="0" w:lastRowFirstColumn="0" w:lastRowLastColumn="0"/>
              <w:rPr>
                <w:sz w:val="48"/>
                <w:szCs w:val="48"/>
              </w:rPr>
            </w:pPr>
            <w:r w:rsidRPr="003D73E6">
              <w:rPr>
                <w:rFonts w:ascii="MS Gothic" w:eastAsia="MS Gothic" w:hAnsi="MS Gothic" w:hint="eastAsia"/>
                <w:sz w:val="48"/>
                <w:szCs w:val="48"/>
              </w:rPr>
              <w:t>☒</w:t>
            </w:r>
          </w:p>
        </w:tc>
        <w:tc>
          <w:tcPr>
            <w:tcW w:w="871" w:type="dxa"/>
          </w:tcPr>
          <w:p w:rsidR="007A7518" w:rsidRPr="003D73E6" w:rsidRDefault="007A7518" w:rsidP="00DD3057">
            <w:pPr>
              <w:jc w:val="center"/>
              <w:cnfStyle w:val="000000100000" w:firstRow="0" w:lastRow="0" w:firstColumn="0" w:lastColumn="0" w:oddVBand="0" w:evenVBand="0" w:oddHBand="1" w:evenHBand="0" w:firstRowFirstColumn="0" w:firstRowLastColumn="0" w:lastRowFirstColumn="0" w:lastRowLastColumn="0"/>
              <w:rPr>
                <w:b/>
              </w:rPr>
            </w:pPr>
            <w:r w:rsidRPr="003D73E6">
              <w:rPr>
                <w:rFonts w:ascii="MS Gothic" w:eastAsia="MS Gothic" w:hAnsi="MS Gothic" w:hint="eastAsia"/>
                <w:b/>
                <w:sz w:val="48"/>
                <w:szCs w:val="48"/>
              </w:rPr>
              <w:t>☒</w:t>
            </w:r>
          </w:p>
        </w:tc>
        <w:tc>
          <w:tcPr>
            <w:tcW w:w="996" w:type="dxa"/>
          </w:tcPr>
          <w:p w:rsidR="007A7518" w:rsidRPr="003D73E6" w:rsidRDefault="007A7518" w:rsidP="00DD3057">
            <w:pPr>
              <w:pStyle w:val="Text1"/>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sz w:val="48"/>
                <w:szCs w:val="48"/>
              </w:rPr>
            </w:pPr>
            <w:r w:rsidRPr="00751BC8">
              <w:rPr>
                <w:rFonts w:ascii="MS Gothic" w:eastAsia="MS Gothic" w:hAnsi="MS Gothic"/>
                <w:sz w:val="48"/>
                <w:szCs w:val="48"/>
              </w:rPr>
              <w:t>☒</w:t>
            </w:r>
          </w:p>
        </w:tc>
        <w:tc>
          <w:tcPr>
            <w:tcW w:w="1368" w:type="dxa"/>
          </w:tcPr>
          <w:p w:rsidR="007A7518" w:rsidRPr="00651E5A" w:rsidRDefault="007A7518" w:rsidP="00DD3057">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b/>
                <w:color w:val="0070C0"/>
                <w:sz w:val="48"/>
                <w:szCs w:val="48"/>
              </w:rPr>
            </w:pPr>
          </w:p>
        </w:tc>
        <w:tc>
          <w:tcPr>
            <w:tcW w:w="1620" w:type="dxa"/>
            <w:gridSpan w:val="2"/>
          </w:tcPr>
          <w:p w:rsidR="007A7518" w:rsidRPr="00651E5A" w:rsidRDefault="007A7518" w:rsidP="00DD3057">
            <w:pPr>
              <w:pStyle w:val="Text1"/>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b w:val="0"/>
                <w:color w:val="0070C0"/>
                <w:sz w:val="48"/>
                <w:szCs w:val="48"/>
              </w:rPr>
            </w:pPr>
          </w:p>
        </w:tc>
        <w:tc>
          <w:tcPr>
            <w:tcW w:w="2765" w:type="dxa"/>
          </w:tcPr>
          <w:p w:rsidR="007A7518" w:rsidRDefault="007A7518" w:rsidP="00DD3057">
            <w:pPr>
              <w:pStyle w:val="Text1"/>
              <w:cnfStyle w:val="000000100000" w:firstRow="0" w:lastRow="0" w:firstColumn="0" w:lastColumn="0" w:oddVBand="0" w:evenVBand="0" w:oddHBand="1" w:evenHBand="0" w:firstRowFirstColumn="0" w:firstRowLastColumn="0" w:lastRowFirstColumn="0" w:lastRowLastColumn="0"/>
              <w:rPr>
                <w:b w:val="0"/>
              </w:rPr>
            </w:pPr>
            <w:r>
              <w:rPr>
                <w:b w:val="0"/>
              </w:rPr>
              <w:t>Legal Entity Form and supporting documents</w:t>
            </w:r>
          </w:p>
          <w:p w:rsidR="007A7518" w:rsidRDefault="007A7518" w:rsidP="00DD3057">
            <w:pPr>
              <w:pStyle w:val="Text1"/>
              <w:cnfStyle w:val="000000100000" w:firstRow="0" w:lastRow="0" w:firstColumn="0" w:lastColumn="0" w:oddVBand="0" w:evenVBand="0" w:oddHBand="1" w:evenHBand="0" w:firstRowFirstColumn="0" w:firstRowLastColumn="0" w:lastRowFirstColumn="0" w:lastRowLastColumn="0"/>
              <w:rPr>
                <w:b w:val="0"/>
              </w:rPr>
            </w:pPr>
            <w:r>
              <w:rPr>
                <w:b w:val="0"/>
              </w:rPr>
              <w:t>With the tender</w:t>
            </w:r>
          </w:p>
        </w:tc>
      </w:tr>
      <w:tr w:rsidR="007A7518" w:rsidTr="00DD3057">
        <w:trPr>
          <w:trHeight w:val="233"/>
        </w:trPr>
        <w:tc>
          <w:tcPr>
            <w:cnfStyle w:val="001000000000" w:firstRow="0" w:lastRow="0" w:firstColumn="1" w:lastColumn="0" w:oddVBand="0" w:evenVBand="0" w:oddHBand="0" w:evenHBand="0" w:firstRowFirstColumn="0" w:firstRowLastColumn="0" w:lastRowFirstColumn="0" w:lastRowLastColumn="0"/>
            <w:tcW w:w="2477" w:type="dxa"/>
          </w:tcPr>
          <w:p w:rsidR="007A7518" w:rsidRDefault="007A7518" w:rsidP="00DD3057">
            <w:pPr>
              <w:pStyle w:val="Text1"/>
              <w:rPr>
                <w:b/>
              </w:rPr>
            </w:pPr>
            <w:r>
              <w:rPr>
                <w:b/>
              </w:rPr>
              <w:t>Evidence of economic and financial capacity</w:t>
            </w:r>
          </w:p>
          <w:p w:rsidR="007A7518" w:rsidRDefault="007A7518" w:rsidP="00DD3057">
            <w:pPr>
              <w:pStyle w:val="Text1"/>
              <w:rPr>
                <w:b/>
              </w:rPr>
            </w:pPr>
            <w:r w:rsidRPr="00D8030F">
              <w:t xml:space="preserve">(see Section </w:t>
            </w:r>
            <w:r>
              <w:fldChar w:fldCharType="begin"/>
            </w:r>
            <w:r>
              <w:instrText xml:space="preserve"> REF _Ref527984879 \r \h </w:instrText>
            </w:r>
            <w:r>
              <w:fldChar w:fldCharType="separate"/>
            </w:r>
            <w:r>
              <w:t>3.2.2</w:t>
            </w:r>
            <w:r>
              <w:fldChar w:fldCharType="end"/>
            </w:r>
            <w:r w:rsidRPr="00D8030F">
              <w:t>)</w:t>
            </w:r>
          </w:p>
        </w:tc>
        <w:tc>
          <w:tcPr>
            <w:tcW w:w="5851" w:type="dxa"/>
            <w:gridSpan w:val="6"/>
          </w:tcPr>
          <w:p w:rsidR="007A7518" w:rsidRDefault="007A7518" w:rsidP="00DD3057">
            <w:pPr>
              <w:jc w:val="center"/>
              <w:cnfStyle w:val="000000000000" w:firstRow="0" w:lastRow="0" w:firstColumn="0" w:lastColumn="0" w:oddVBand="0" w:evenVBand="0" w:oddHBand="0" w:evenHBand="0" w:firstRowFirstColumn="0" w:firstRowLastColumn="0" w:lastRowFirstColumn="0" w:lastRowLastColumn="0"/>
              <w:rPr>
                <w:b/>
              </w:rPr>
            </w:pPr>
          </w:p>
          <w:p w:rsidR="007A7518" w:rsidRDefault="007A7518" w:rsidP="00DD3057">
            <w:pPr>
              <w:jc w:val="center"/>
              <w:cnfStyle w:val="000000000000" w:firstRow="0" w:lastRow="0" w:firstColumn="0" w:lastColumn="0" w:oddVBand="0" w:evenVBand="0" w:oddHBand="0" w:evenHBand="0" w:firstRowFirstColumn="0" w:firstRowLastColumn="0" w:lastRowFirstColumn="0" w:lastRowLastColumn="0"/>
              <w:rPr>
                <w:b/>
              </w:rPr>
            </w:pPr>
          </w:p>
          <w:p w:rsidR="007A7518" w:rsidRDefault="007A7518" w:rsidP="00DD3057">
            <w:pPr>
              <w:jc w:val="center"/>
              <w:cnfStyle w:val="000000000000" w:firstRow="0" w:lastRow="0" w:firstColumn="0" w:lastColumn="0" w:oddVBand="0" w:evenVBand="0" w:oddHBand="0" w:evenHBand="0" w:firstRowFirstColumn="0" w:firstRowLastColumn="0" w:lastRowFirstColumn="0" w:lastRowLastColumn="0"/>
              <w:rPr>
                <w:b/>
              </w:rPr>
            </w:pPr>
            <w:r w:rsidRPr="00C7416C">
              <w:rPr>
                <w:b/>
              </w:rPr>
              <w:t>The documents must be provided</w:t>
            </w:r>
          </w:p>
          <w:p w:rsidR="007A7518" w:rsidRDefault="007A7518" w:rsidP="00DD3057">
            <w:pPr>
              <w:jc w:val="center"/>
              <w:cnfStyle w:val="000000000000" w:firstRow="0" w:lastRow="0" w:firstColumn="0" w:lastColumn="0" w:oddVBand="0" w:evenVBand="0" w:oddHBand="0" w:evenHBand="0" w:firstRowFirstColumn="0" w:firstRowLastColumn="0" w:lastRowFirstColumn="0" w:lastRowLastColumn="0"/>
              <w:rPr>
                <w:b/>
                <w:i/>
              </w:rPr>
            </w:pPr>
            <w:r w:rsidRPr="00C7416C">
              <w:rPr>
                <w:b/>
              </w:rPr>
              <w:t xml:space="preserve">only by the </w:t>
            </w:r>
            <w:r w:rsidRPr="00C7416C">
              <w:rPr>
                <w:b/>
                <w:i/>
              </w:rPr>
              <w:t>involved</w:t>
            </w:r>
            <w:r w:rsidRPr="00C7416C">
              <w:rPr>
                <w:b/>
              </w:rPr>
              <w:t xml:space="preserve"> </w:t>
            </w:r>
            <w:r w:rsidRPr="00C7416C">
              <w:rPr>
                <w:b/>
                <w:i/>
              </w:rPr>
              <w:t>entities</w:t>
            </w:r>
          </w:p>
          <w:p w:rsidR="007A7518" w:rsidRDefault="007A7518" w:rsidP="00DD3057">
            <w:pPr>
              <w:jc w:val="center"/>
              <w:cnfStyle w:val="000000000000" w:firstRow="0" w:lastRow="0" w:firstColumn="0" w:lastColumn="0" w:oddVBand="0" w:evenVBand="0" w:oddHBand="0" w:evenHBand="0" w:firstRowFirstColumn="0" w:firstRowLastColumn="0" w:lastRowFirstColumn="0" w:lastRowLastColumn="0"/>
              <w:rPr>
                <w:b/>
              </w:rPr>
            </w:pPr>
            <w:r w:rsidRPr="00C7416C">
              <w:rPr>
                <w:b/>
              </w:rPr>
              <w:t xml:space="preserve"> who contribute to </w:t>
            </w:r>
            <w:r>
              <w:rPr>
                <w:b/>
              </w:rPr>
              <w:t xml:space="preserve">reaching the minimum capacity level </w:t>
            </w:r>
          </w:p>
          <w:p w:rsidR="007A7518" w:rsidRPr="00C7416C" w:rsidRDefault="007A7518" w:rsidP="00DD3057">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b/>
                <w:sz w:val="48"/>
                <w:szCs w:val="48"/>
              </w:rPr>
            </w:pPr>
          </w:p>
        </w:tc>
        <w:tc>
          <w:tcPr>
            <w:tcW w:w="2765" w:type="dxa"/>
          </w:tcPr>
          <w:p w:rsidR="007A7518" w:rsidRDefault="007A7518" w:rsidP="00DD3057">
            <w:pPr>
              <w:pStyle w:val="Text1"/>
              <w:jc w:val="left"/>
              <w:cnfStyle w:val="000000000000" w:firstRow="0" w:lastRow="0" w:firstColumn="0" w:lastColumn="0" w:oddVBand="0" w:evenVBand="0" w:oddHBand="0" w:evenHBand="0" w:firstRowFirstColumn="0" w:firstRowLastColumn="0" w:lastRowFirstColumn="0" w:lastRowLastColumn="0"/>
              <w:rPr>
                <w:b w:val="0"/>
              </w:rPr>
            </w:pPr>
            <w:r w:rsidRPr="00B8431B">
              <w:rPr>
                <w:b w:val="0"/>
              </w:rPr>
              <w:t>With the tender</w:t>
            </w:r>
            <w:r>
              <w:rPr>
                <w:b w:val="0"/>
              </w:rPr>
              <w:t xml:space="preserve"> (financial statements)</w:t>
            </w:r>
          </w:p>
          <w:p w:rsidR="007A7518" w:rsidRPr="00B8431B" w:rsidRDefault="007A7518" w:rsidP="00DD3057">
            <w:pPr>
              <w:pStyle w:val="Text1"/>
              <w:jc w:val="left"/>
              <w:cnfStyle w:val="000000000000" w:firstRow="0" w:lastRow="0" w:firstColumn="0" w:lastColumn="0" w:oddVBand="0" w:evenVBand="0" w:oddHBand="0" w:evenHBand="0" w:firstRowFirstColumn="0" w:firstRowLastColumn="0" w:lastRowFirstColumn="0" w:lastRowLastColumn="0"/>
              <w:rPr>
                <w:b w:val="0"/>
              </w:rPr>
            </w:pPr>
          </w:p>
        </w:tc>
      </w:tr>
      <w:tr w:rsidR="007A7518" w:rsidTr="00DD3057">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477" w:type="dxa"/>
          </w:tcPr>
          <w:p w:rsidR="007A7518" w:rsidRPr="00DE7DB9" w:rsidRDefault="007A7518" w:rsidP="00DD3057">
            <w:pPr>
              <w:pStyle w:val="Text1"/>
              <w:rPr>
                <w:rFonts w:ascii="Times New Roman Bold" w:hAnsi="Times New Roman Bold"/>
                <w:b/>
                <w:vertAlign w:val="superscript"/>
              </w:rPr>
            </w:pPr>
            <w:r>
              <w:rPr>
                <w:b/>
              </w:rPr>
              <w:t>Evidence of technical and professional capacity</w:t>
            </w:r>
          </w:p>
          <w:p w:rsidR="007A7518" w:rsidRDefault="007A7518" w:rsidP="00DD3057">
            <w:pPr>
              <w:pStyle w:val="Text1"/>
            </w:pPr>
            <w:r w:rsidRPr="00D8030F">
              <w:t xml:space="preserve">(see Section </w:t>
            </w:r>
            <w:r>
              <w:fldChar w:fldCharType="begin"/>
            </w:r>
            <w:r>
              <w:instrText xml:space="preserve"> REF _Ref527984903 \r \h </w:instrText>
            </w:r>
            <w:r>
              <w:fldChar w:fldCharType="separate"/>
            </w:r>
            <w:r>
              <w:t>3.2.3</w:t>
            </w:r>
            <w:r>
              <w:fldChar w:fldCharType="end"/>
            </w:r>
            <w:r w:rsidRPr="00D8030F">
              <w:t>)</w:t>
            </w:r>
          </w:p>
          <w:p w:rsidR="007A7518" w:rsidRDefault="007A7518" w:rsidP="00DD3057">
            <w:pPr>
              <w:pStyle w:val="Text1"/>
              <w:rPr>
                <w:b/>
              </w:rPr>
            </w:pPr>
          </w:p>
        </w:tc>
        <w:tc>
          <w:tcPr>
            <w:tcW w:w="5851" w:type="dxa"/>
            <w:gridSpan w:val="6"/>
          </w:tcPr>
          <w:p w:rsidR="007A7518" w:rsidRDefault="007A7518" w:rsidP="00DD3057">
            <w:pPr>
              <w:jc w:val="center"/>
              <w:cnfStyle w:val="000000100000" w:firstRow="0" w:lastRow="0" w:firstColumn="0" w:lastColumn="0" w:oddVBand="0" w:evenVBand="0" w:oddHBand="1" w:evenHBand="0" w:firstRowFirstColumn="0" w:firstRowLastColumn="0" w:lastRowFirstColumn="0" w:lastRowLastColumn="0"/>
              <w:rPr>
                <w:b/>
              </w:rPr>
            </w:pPr>
          </w:p>
          <w:p w:rsidR="007A7518" w:rsidRDefault="007A7518" w:rsidP="00DD3057">
            <w:pPr>
              <w:jc w:val="center"/>
              <w:cnfStyle w:val="000000100000" w:firstRow="0" w:lastRow="0" w:firstColumn="0" w:lastColumn="0" w:oddVBand="0" w:evenVBand="0" w:oddHBand="1" w:evenHBand="0" w:firstRowFirstColumn="0" w:firstRowLastColumn="0" w:lastRowFirstColumn="0" w:lastRowLastColumn="0"/>
              <w:rPr>
                <w:b/>
              </w:rPr>
            </w:pPr>
            <w:r w:rsidRPr="00C7416C">
              <w:rPr>
                <w:b/>
              </w:rPr>
              <w:t>The documents must be provided</w:t>
            </w:r>
          </w:p>
          <w:p w:rsidR="007A7518" w:rsidRDefault="007A7518" w:rsidP="00DD3057">
            <w:pPr>
              <w:jc w:val="center"/>
              <w:cnfStyle w:val="000000100000" w:firstRow="0" w:lastRow="0" w:firstColumn="0" w:lastColumn="0" w:oddVBand="0" w:evenVBand="0" w:oddHBand="1" w:evenHBand="0" w:firstRowFirstColumn="0" w:firstRowLastColumn="0" w:lastRowFirstColumn="0" w:lastRowLastColumn="0"/>
              <w:rPr>
                <w:b/>
                <w:i/>
              </w:rPr>
            </w:pPr>
            <w:r w:rsidRPr="00C7416C">
              <w:rPr>
                <w:b/>
              </w:rPr>
              <w:t xml:space="preserve">only by the </w:t>
            </w:r>
            <w:r w:rsidRPr="00C7416C">
              <w:rPr>
                <w:b/>
                <w:i/>
              </w:rPr>
              <w:t>involved</w:t>
            </w:r>
            <w:r w:rsidRPr="00C7416C">
              <w:rPr>
                <w:b/>
              </w:rPr>
              <w:t xml:space="preserve"> </w:t>
            </w:r>
            <w:r w:rsidRPr="00C7416C">
              <w:rPr>
                <w:b/>
                <w:i/>
              </w:rPr>
              <w:t>entities</w:t>
            </w:r>
          </w:p>
          <w:p w:rsidR="007A7518" w:rsidRDefault="007A7518" w:rsidP="00DD3057">
            <w:pPr>
              <w:jc w:val="center"/>
              <w:cnfStyle w:val="000000100000" w:firstRow="0" w:lastRow="0" w:firstColumn="0" w:lastColumn="0" w:oddVBand="0" w:evenVBand="0" w:oddHBand="1" w:evenHBand="0" w:firstRowFirstColumn="0" w:firstRowLastColumn="0" w:lastRowFirstColumn="0" w:lastRowLastColumn="0"/>
              <w:rPr>
                <w:b/>
              </w:rPr>
            </w:pPr>
            <w:r w:rsidRPr="00C7416C">
              <w:rPr>
                <w:b/>
              </w:rPr>
              <w:t xml:space="preserve"> who contribute to </w:t>
            </w:r>
            <w:r>
              <w:rPr>
                <w:b/>
              </w:rPr>
              <w:t xml:space="preserve">reaching the minimum capacity level </w:t>
            </w:r>
          </w:p>
          <w:p w:rsidR="007A7518" w:rsidRDefault="007A7518" w:rsidP="00DD3057">
            <w:pPr>
              <w:jc w:val="center"/>
              <w:cnfStyle w:val="000000100000" w:firstRow="0" w:lastRow="0" w:firstColumn="0" w:lastColumn="0" w:oddVBand="0" w:evenVBand="0" w:oddHBand="1" w:evenHBand="0" w:firstRowFirstColumn="0" w:firstRowLastColumn="0" w:lastRowFirstColumn="0" w:lastRowLastColumn="0"/>
              <w:rPr>
                <w:b/>
              </w:rPr>
            </w:pPr>
          </w:p>
          <w:p w:rsidR="007A7518" w:rsidRDefault="007A7518" w:rsidP="00DD3057">
            <w:pPr>
              <w:pStyle w:val="Text1"/>
              <w:cnfStyle w:val="000000100000" w:firstRow="0" w:lastRow="0" w:firstColumn="0" w:lastColumn="0" w:oddVBand="0" w:evenVBand="0" w:oddHBand="1" w:evenHBand="0" w:firstRowFirstColumn="0" w:firstRowLastColumn="0" w:lastRowFirstColumn="0" w:lastRowLastColumn="0"/>
            </w:pPr>
          </w:p>
        </w:tc>
        <w:tc>
          <w:tcPr>
            <w:tcW w:w="2765" w:type="dxa"/>
          </w:tcPr>
          <w:p w:rsidR="007A7518" w:rsidRDefault="007A7518" w:rsidP="00DD3057">
            <w:pPr>
              <w:pStyle w:val="Text1"/>
              <w:cnfStyle w:val="000000100000" w:firstRow="0" w:lastRow="0" w:firstColumn="0" w:lastColumn="0" w:oddVBand="0" w:evenVBand="0" w:oddHBand="1" w:evenHBand="0" w:firstRowFirstColumn="0" w:firstRowLastColumn="0" w:lastRowFirstColumn="0" w:lastRowLastColumn="0"/>
              <w:rPr>
                <w:b w:val="0"/>
              </w:rPr>
            </w:pPr>
            <w:r w:rsidRPr="00B8431B">
              <w:rPr>
                <w:b w:val="0"/>
              </w:rPr>
              <w:lastRenderedPageBreak/>
              <w:t>With the tender</w:t>
            </w:r>
            <w:r>
              <w:rPr>
                <w:b w:val="0"/>
              </w:rPr>
              <w:t xml:space="preserve"> </w:t>
            </w:r>
          </w:p>
          <w:p w:rsidR="007A7518" w:rsidRPr="0097787D" w:rsidRDefault="007A7518" w:rsidP="00DD3057">
            <w:pPr>
              <w:pStyle w:val="Text1"/>
              <w:cnfStyle w:val="000000100000" w:firstRow="0" w:lastRow="0" w:firstColumn="0" w:lastColumn="0" w:oddVBand="0" w:evenVBand="0" w:oddHBand="1" w:evenHBand="0" w:firstRowFirstColumn="0" w:firstRowLastColumn="0" w:lastRowFirstColumn="0" w:lastRowLastColumn="0"/>
              <w:rPr>
                <w:i/>
                <w:color w:val="0070C0"/>
              </w:rPr>
            </w:pPr>
          </w:p>
        </w:tc>
      </w:tr>
      <w:tr w:rsidR="007A7518" w:rsidTr="00DD3057">
        <w:trPr>
          <w:trHeight w:val="854"/>
        </w:trPr>
        <w:tc>
          <w:tcPr>
            <w:cnfStyle w:val="001000000000" w:firstRow="0" w:lastRow="0" w:firstColumn="1" w:lastColumn="0" w:oddVBand="0" w:evenVBand="0" w:oddHBand="0" w:evenHBand="0" w:firstRowFirstColumn="0" w:firstRowLastColumn="0" w:lastRowFirstColumn="0" w:lastRowLastColumn="0"/>
            <w:tcW w:w="2477" w:type="dxa"/>
          </w:tcPr>
          <w:p w:rsidR="007A7518" w:rsidRPr="00DD3057" w:rsidRDefault="007A7518" w:rsidP="00DD3057">
            <w:pPr>
              <w:pStyle w:val="Text1"/>
              <w:rPr>
                <w:b/>
              </w:rPr>
            </w:pPr>
            <w:r w:rsidRPr="00DD3057">
              <w:t xml:space="preserve">Financial offer </w:t>
            </w:r>
          </w:p>
          <w:p w:rsidR="007A7518" w:rsidRPr="00DD3057" w:rsidRDefault="007A7518" w:rsidP="00DD3057">
            <w:pPr>
              <w:pStyle w:val="Text1"/>
              <w:rPr>
                <w:b/>
              </w:rPr>
            </w:pPr>
            <w:r w:rsidRPr="00DD3057">
              <w:t xml:space="preserve">(see Section </w:t>
            </w:r>
            <w:r w:rsidRPr="00DD3057">
              <w:rPr>
                <w:b/>
                <w:bCs w:val="0"/>
              </w:rPr>
              <w:fldChar w:fldCharType="begin"/>
            </w:r>
            <w:r w:rsidRPr="00DD3057">
              <w:instrText xml:space="preserve"> REF _Ref527984915 \r \h </w:instrText>
            </w:r>
            <w:r w:rsidRPr="00DD3057">
              <w:rPr>
                <w:b/>
                <w:bCs w:val="0"/>
              </w:rPr>
              <w:fldChar w:fldCharType="separate"/>
            </w:r>
            <w:r w:rsidRPr="00DD3057">
              <w:t>4.2</w:t>
            </w:r>
            <w:r w:rsidRPr="00DD3057">
              <w:rPr>
                <w:b/>
                <w:bCs w:val="0"/>
              </w:rPr>
              <w:fldChar w:fldCharType="end"/>
            </w:r>
            <w:r w:rsidRPr="00DD3057">
              <w:t xml:space="preserve">) - Annex 6 </w:t>
            </w:r>
          </w:p>
        </w:tc>
        <w:tc>
          <w:tcPr>
            <w:tcW w:w="996" w:type="dxa"/>
          </w:tcPr>
          <w:p w:rsidR="007A7518" w:rsidRDefault="007A7518" w:rsidP="00DD3057">
            <w:pPr>
              <w:pStyle w:val="Text1"/>
              <w:cnfStyle w:val="000000000000" w:firstRow="0" w:lastRow="0" w:firstColumn="0" w:lastColumn="0" w:oddVBand="0" w:evenVBand="0" w:oddHBand="0" w:evenHBand="0" w:firstRowFirstColumn="0" w:firstRowLastColumn="0" w:lastRowFirstColumn="0" w:lastRowLastColumn="0"/>
            </w:pPr>
            <w:r w:rsidRPr="003D73E6">
              <w:rPr>
                <w:rFonts w:ascii="MS Gothic" w:eastAsia="MS Gothic" w:hAnsi="MS Gothic" w:hint="eastAsia"/>
                <w:sz w:val="48"/>
                <w:szCs w:val="48"/>
              </w:rPr>
              <w:t>☒</w:t>
            </w:r>
          </w:p>
        </w:tc>
        <w:tc>
          <w:tcPr>
            <w:tcW w:w="871" w:type="dxa"/>
          </w:tcPr>
          <w:p w:rsidR="007A7518" w:rsidRDefault="007A7518" w:rsidP="00DD3057">
            <w:pPr>
              <w:pStyle w:val="Text1"/>
              <w:cnfStyle w:val="000000000000" w:firstRow="0" w:lastRow="0" w:firstColumn="0" w:lastColumn="0" w:oddVBand="0" w:evenVBand="0" w:oddHBand="0" w:evenHBand="0" w:firstRowFirstColumn="0" w:firstRowLastColumn="0" w:lastRowFirstColumn="0" w:lastRowLastColumn="0"/>
            </w:pPr>
            <w:r w:rsidRPr="003D73E6">
              <w:rPr>
                <w:rFonts w:ascii="MS Gothic" w:eastAsia="MS Gothic" w:hAnsi="MS Gothic" w:hint="eastAsia"/>
                <w:sz w:val="48"/>
                <w:szCs w:val="48"/>
              </w:rPr>
              <w:t>☒</w:t>
            </w:r>
          </w:p>
        </w:tc>
        <w:tc>
          <w:tcPr>
            <w:tcW w:w="996" w:type="dxa"/>
          </w:tcPr>
          <w:p w:rsidR="007A7518" w:rsidRDefault="007A7518" w:rsidP="00DD3057">
            <w:pPr>
              <w:pStyle w:val="Text1"/>
              <w:cnfStyle w:val="000000000000" w:firstRow="0" w:lastRow="0" w:firstColumn="0" w:lastColumn="0" w:oddVBand="0" w:evenVBand="0" w:oddHBand="0" w:evenHBand="0" w:firstRowFirstColumn="0" w:firstRowLastColumn="0" w:lastRowFirstColumn="0" w:lastRowLastColumn="0"/>
            </w:pPr>
          </w:p>
        </w:tc>
        <w:tc>
          <w:tcPr>
            <w:tcW w:w="1368" w:type="dxa"/>
          </w:tcPr>
          <w:p w:rsidR="007A7518" w:rsidRDefault="007A7518" w:rsidP="00DD3057">
            <w:pPr>
              <w:pStyle w:val="Text1"/>
              <w:cnfStyle w:val="000000000000" w:firstRow="0" w:lastRow="0" w:firstColumn="0" w:lastColumn="0" w:oddVBand="0" w:evenVBand="0" w:oddHBand="0" w:evenHBand="0" w:firstRowFirstColumn="0" w:firstRowLastColumn="0" w:lastRowFirstColumn="0" w:lastRowLastColumn="0"/>
            </w:pPr>
          </w:p>
        </w:tc>
        <w:tc>
          <w:tcPr>
            <w:tcW w:w="1620" w:type="dxa"/>
            <w:gridSpan w:val="2"/>
          </w:tcPr>
          <w:p w:rsidR="007A7518" w:rsidRDefault="007A7518" w:rsidP="00DD3057">
            <w:pPr>
              <w:pStyle w:val="Text1"/>
              <w:cnfStyle w:val="000000000000" w:firstRow="0" w:lastRow="0" w:firstColumn="0" w:lastColumn="0" w:oddVBand="0" w:evenVBand="0" w:oddHBand="0" w:evenHBand="0" w:firstRowFirstColumn="0" w:firstRowLastColumn="0" w:lastRowFirstColumn="0" w:lastRowLastColumn="0"/>
            </w:pPr>
          </w:p>
        </w:tc>
        <w:tc>
          <w:tcPr>
            <w:tcW w:w="2765" w:type="dxa"/>
          </w:tcPr>
          <w:p w:rsidR="007A7518" w:rsidRDefault="007A7518" w:rsidP="00DD3057">
            <w:pPr>
              <w:pStyle w:val="Text1"/>
              <w:jc w:val="center"/>
              <w:cnfStyle w:val="000000000000" w:firstRow="0" w:lastRow="0" w:firstColumn="0" w:lastColumn="0" w:oddVBand="0" w:evenVBand="0" w:oddHBand="0" w:evenHBand="0" w:firstRowFirstColumn="0" w:firstRowLastColumn="0" w:lastRowFirstColumn="0" w:lastRowLastColumn="0"/>
              <w:rPr>
                <w:b w:val="0"/>
              </w:rPr>
            </w:pPr>
            <w:r w:rsidRPr="00B8431B">
              <w:rPr>
                <w:b w:val="0"/>
              </w:rPr>
              <w:t>With the tender</w:t>
            </w:r>
          </w:p>
          <w:p w:rsidR="007A7518" w:rsidRPr="00081588" w:rsidRDefault="007A7518" w:rsidP="00DD3057">
            <w:pPr>
              <w:pStyle w:val="Text1"/>
              <w:jc w:val="center"/>
              <w:cnfStyle w:val="000000000000" w:firstRow="0" w:lastRow="0" w:firstColumn="0" w:lastColumn="0" w:oddVBand="0" w:evenVBand="0" w:oddHBand="0" w:evenHBand="0" w:firstRowFirstColumn="0" w:firstRowLastColumn="0" w:lastRowFirstColumn="0" w:lastRowLastColumn="0"/>
              <w:rPr>
                <w:b w:val="0"/>
                <w:i/>
                <w:color w:val="0070C0"/>
              </w:rPr>
            </w:pPr>
          </w:p>
        </w:tc>
      </w:tr>
      <w:tr w:rsidR="007A7518" w:rsidTr="00DD3057">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2477" w:type="dxa"/>
          </w:tcPr>
          <w:p w:rsidR="007A7518" w:rsidRPr="00DD3057" w:rsidRDefault="007A7518" w:rsidP="00DD3057">
            <w:pPr>
              <w:pStyle w:val="Text1"/>
              <w:rPr>
                <w:b/>
              </w:rPr>
            </w:pPr>
            <w:r w:rsidRPr="00DD3057">
              <w:t>Organisation &amp; Methodology</w:t>
            </w:r>
            <w:r w:rsidRPr="00DD3057" w:rsidDel="00BC0A45">
              <w:t xml:space="preserve"> </w:t>
            </w:r>
            <w:r w:rsidRPr="00DD3057">
              <w:t xml:space="preserve">(see Section </w:t>
            </w:r>
            <w:r w:rsidRPr="00DD3057">
              <w:rPr>
                <w:b/>
                <w:bCs w:val="0"/>
              </w:rPr>
              <w:fldChar w:fldCharType="begin"/>
            </w:r>
            <w:r w:rsidRPr="00DD3057">
              <w:instrText xml:space="preserve"> REF _Ref527984915 \r \h  \* MERGEFORMAT </w:instrText>
            </w:r>
            <w:r w:rsidRPr="00DD3057">
              <w:rPr>
                <w:b/>
                <w:bCs w:val="0"/>
              </w:rPr>
              <w:fldChar w:fldCharType="separate"/>
            </w:r>
            <w:r w:rsidRPr="00DD3057">
              <w:t>4.2</w:t>
            </w:r>
            <w:r w:rsidRPr="00DD3057">
              <w:rPr>
                <w:b/>
                <w:bCs w:val="0"/>
              </w:rPr>
              <w:fldChar w:fldCharType="end"/>
            </w:r>
            <w:r w:rsidRPr="00DD3057">
              <w:t>) - Annex 7</w:t>
            </w:r>
          </w:p>
        </w:tc>
        <w:tc>
          <w:tcPr>
            <w:tcW w:w="996" w:type="dxa"/>
          </w:tcPr>
          <w:p w:rsidR="007A7518" w:rsidRDefault="007A7518" w:rsidP="00DD3057">
            <w:pPr>
              <w:pStyle w:val="Text1"/>
              <w:cnfStyle w:val="000000100000" w:firstRow="0" w:lastRow="0" w:firstColumn="0" w:lastColumn="0" w:oddVBand="0" w:evenVBand="0" w:oddHBand="1" w:evenHBand="0" w:firstRowFirstColumn="0" w:firstRowLastColumn="0" w:lastRowFirstColumn="0" w:lastRowLastColumn="0"/>
            </w:pPr>
            <w:r w:rsidRPr="003D73E6">
              <w:rPr>
                <w:rFonts w:ascii="MS Gothic" w:eastAsia="MS Gothic" w:hAnsi="MS Gothic" w:hint="eastAsia"/>
                <w:sz w:val="48"/>
                <w:szCs w:val="48"/>
              </w:rPr>
              <w:t>☒</w:t>
            </w:r>
          </w:p>
        </w:tc>
        <w:tc>
          <w:tcPr>
            <w:tcW w:w="871" w:type="dxa"/>
          </w:tcPr>
          <w:p w:rsidR="007A7518" w:rsidRDefault="007A7518" w:rsidP="00DD3057">
            <w:pPr>
              <w:pStyle w:val="Text1"/>
              <w:cnfStyle w:val="000000100000" w:firstRow="0" w:lastRow="0" w:firstColumn="0" w:lastColumn="0" w:oddVBand="0" w:evenVBand="0" w:oddHBand="1" w:evenHBand="0" w:firstRowFirstColumn="0" w:firstRowLastColumn="0" w:lastRowFirstColumn="0" w:lastRowLastColumn="0"/>
            </w:pPr>
            <w:r w:rsidRPr="003D73E6">
              <w:rPr>
                <w:rFonts w:ascii="MS Gothic" w:eastAsia="MS Gothic" w:hAnsi="MS Gothic" w:hint="eastAsia"/>
                <w:sz w:val="48"/>
                <w:szCs w:val="48"/>
              </w:rPr>
              <w:t>☒</w:t>
            </w:r>
          </w:p>
        </w:tc>
        <w:tc>
          <w:tcPr>
            <w:tcW w:w="996" w:type="dxa"/>
          </w:tcPr>
          <w:p w:rsidR="007A7518" w:rsidRDefault="007A7518" w:rsidP="00DD3057">
            <w:pPr>
              <w:pStyle w:val="Text1"/>
              <w:cnfStyle w:val="000000100000" w:firstRow="0" w:lastRow="0" w:firstColumn="0" w:lastColumn="0" w:oddVBand="0" w:evenVBand="0" w:oddHBand="1" w:evenHBand="0" w:firstRowFirstColumn="0" w:firstRowLastColumn="0" w:lastRowFirstColumn="0" w:lastRowLastColumn="0"/>
            </w:pPr>
          </w:p>
        </w:tc>
        <w:tc>
          <w:tcPr>
            <w:tcW w:w="1368" w:type="dxa"/>
          </w:tcPr>
          <w:p w:rsidR="007A7518" w:rsidRDefault="007A7518" w:rsidP="00DD3057">
            <w:pPr>
              <w:pStyle w:val="Text1"/>
              <w:cnfStyle w:val="000000100000" w:firstRow="0" w:lastRow="0" w:firstColumn="0" w:lastColumn="0" w:oddVBand="0" w:evenVBand="0" w:oddHBand="1" w:evenHBand="0" w:firstRowFirstColumn="0" w:firstRowLastColumn="0" w:lastRowFirstColumn="0" w:lastRowLastColumn="0"/>
            </w:pPr>
          </w:p>
        </w:tc>
        <w:tc>
          <w:tcPr>
            <w:tcW w:w="1620" w:type="dxa"/>
            <w:gridSpan w:val="2"/>
          </w:tcPr>
          <w:p w:rsidR="007A7518" w:rsidRDefault="007A7518" w:rsidP="00DD3057">
            <w:pPr>
              <w:pStyle w:val="Text1"/>
              <w:cnfStyle w:val="000000100000" w:firstRow="0" w:lastRow="0" w:firstColumn="0" w:lastColumn="0" w:oddVBand="0" w:evenVBand="0" w:oddHBand="1" w:evenHBand="0" w:firstRowFirstColumn="0" w:firstRowLastColumn="0" w:lastRowFirstColumn="0" w:lastRowLastColumn="0"/>
            </w:pPr>
          </w:p>
        </w:tc>
        <w:tc>
          <w:tcPr>
            <w:tcW w:w="2765" w:type="dxa"/>
          </w:tcPr>
          <w:p w:rsidR="007A7518" w:rsidRDefault="007A7518" w:rsidP="00DD3057">
            <w:pPr>
              <w:pStyle w:val="Text1"/>
              <w:jc w:val="center"/>
              <w:cnfStyle w:val="000000100000" w:firstRow="0" w:lastRow="0" w:firstColumn="0" w:lastColumn="0" w:oddVBand="0" w:evenVBand="0" w:oddHBand="1" w:evenHBand="0" w:firstRowFirstColumn="0" w:firstRowLastColumn="0" w:lastRowFirstColumn="0" w:lastRowLastColumn="0"/>
              <w:rPr>
                <w:b w:val="0"/>
              </w:rPr>
            </w:pPr>
            <w:r w:rsidRPr="00B8431B">
              <w:rPr>
                <w:b w:val="0"/>
              </w:rPr>
              <w:t>With the tender</w:t>
            </w:r>
          </w:p>
          <w:p w:rsidR="007A7518" w:rsidRPr="00081588" w:rsidRDefault="007A7518" w:rsidP="00DD3057">
            <w:pPr>
              <w:pStyle w:val="Text1"/>
              <w:jc w:val="center"/>
              <w:cnfStyle w:val="000000100000" w:firstRow="0" w:lastRow="0" w:firstColumn="0" w:lastColumn="0" w:oddVBand="0" w:evenVBand="0" w:oddHBand="1" w:evenHBand="0" w:firstRowFirstColumn="0" w:firstRowLastColumn="0" w:lastRowFirstColumn="0" w:lastRowLastColumn="0"/>
              <w:rPr>
                <w:b w:val="0"/>
                <w:i/>
                <w:color w:val="0070C0"/>
              </w:rPr>
            </w:pPr>
          </w:p>
        </w:tc>
      </w:tr>
    </w:tbl>
    <w:p w:rsidR="007A7518" w:rsidRDefault="007A7518" w:rsidP="007A7518">
      <w:pPr>
        <w:pStyle w:val="Text1"/>
      </w:pPr>
    </w:p>
    <w:p w:rsidR="007A7518" w:rsidRDefault="007A7518" w:rsidP="007A7518">
      <w:pPr>
        <w:pStyle w:val="Text1"/>
        <w:sectPr w:rsidR="007A7518" w:rsidSect="00FA36B3">
          <w:pgSz w:w="16838" w:h="11906" w:orient="landscape" w:code="9"/>
          <w:pgMar w:top="1418" w:right="1247" w:bottom="1418" w:left="1247" w:header="567" w:footer="567" w:gutter="0"/>
          <w:cols w:space="720"/>
          <w:docGrid w:linePitch="326"/>
        </w:sectPr>
      </w:pPr>
    </w:p>
    <w:p w:rsidR="007A7518" w:rsidRPr="00B72EBE" w:rsidRDefault="007A7518" w:rsidP="007A7518">
      <w:pPr>
        <w:pStyle w:val="Heading2"/>
      </w:pPr>
      <w:bookmarkStart w:id="3" w:name="_Ref527984244"/>
      <w:bookmarkStart w:id="4" w:name="_Ref527984652"/>
      <w:bookmarkStart w:id="5" w:name="_Toc17992669"/>
      <w:r w:rsidRPr="00B72EBE">
        <w:lastRenderedPageBreak/>
        <w:t>Annex 2. Declaration on Honour on exclusion and selection criteria</w:t>
      </w:r>
      <w:bookmarkEnd w:id="3"/>
      <w:bookmarkEnd w:id="4"/>
      <w:bookmarkEnd w:id="5"/>
    </w:p>
    <w:p w:rsidR="007A7518" w:rsidRDefault="007A7518" w:rsidP="007A7518">
      <w:pPr>
        <w:pStyle w:val="Text1"/>
      </w:pPr>
    </w:p>
    <w:p w:rsidR="007A7518" w:rsidRPr="0024225B" w:rsidRDefault="007A7518" w:rsidP="007A7518">
      <w:pPr>
        <w:spacing w:before="240" w:after="240"/>
        <w:jc w:val="center"/>
        <w:rPr>
          <w:b/>
          <w:noProof/>
          <w:sz w:val="28"/>
          <w:szCs w:val="32"/>
        </w:rPr>
      </w:pPr>
      <w:r w:rsidRPr="0024225B">
        <w:rPr>
          <w:b/>
          <w:noProof/>
          <w:sz w:val="28"/>
          <w:szCs w:val="32"/>
        </w:rPr>
        <w:t>Declaration on honour on</w:t>
      </w:r>
      <w:r w:rsidRPr="0024225B">
        <w:rPr>
          <w:b/>
          <w:noProof/>
          <w:sz w:val="28"/>
          <w:szCs w:val="32"/>
        </w:rPr>
        <w:br/>
        <w:t>exclusion criteria and selection criteria</w:t>
      </w:r>
    </w:p>
    <w:p w:rsidR="007A7518" w:rsidRDefault="007A7518" w:rsidP="007A7518">
      <w:pPr>
        <w:rPr>
          <w:noProof/>
        </w:rPr>
      </w:pPr>
      <w:r w:rsidRPr="00F76ABA">
        <w:rPr>
          <w:noProof/>
        </w:rPr>
        <w:t xml:space="preserve">The undersigned </w:t>
      </w:r>
      <w:r>
        <w:rPr>
          <w:noProof/>
        </w:rPr>
        <w:t>[</w:t>
      </w:r>
      <w:r w:rsidRPr="00BF7F29">
        <w:rPr>
          <w:i/>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7A7518" w:rsidTr="00DD3057">
        <w:tc>
          <w:tcPr>
            <w:tcW w:w="3369" w:type="dxa"/>
            <w:shd w:val="clear" w:color="auto" w:fill="auto"/>
          </w:tcPr>
          <w:p w:rsidR="007A7518" w:rsidRDefault="007A7518" w:rsidP="00DD3057">
            <w:pPr>
              <w:rPr>
                <w:noProof/>
              </w:rPr>
            </w:pPr>
            <w:r>
              <w:rPr>
                <w:noProof/>
              </w:rPr>
              <w:t>(</w:t>
            </w:r>
            <w:r w:rsidRPr="00583379">
              <w:rPr>
                <w:i/>
                <w:noProof/>
              </w:rPr>
              <w:t>only for natural persons</w:t>
            </w:r>
            <w:r>
              <w:rPr>
                <w:noProof/>
              </w:rPr>
              <w:t>) himself or herself</w:t>
            </w:r>
          </w:p>
        </w:tc>
        <w:tc>
          <w:tcPr>
            <w:tcW w:w="6378" w:type="dxa"/>
            <w:shd w:val="clear" w:color="auto" w:fill="auto"/>
          </w:tcPr>
          <w:p w:rsidR="007A7518" w:rsidRDefault="007A7518" w:rsidP="00DD3057">
            <w:pPr>
              <w:rPr>
                <w:noProof/>
              </w:rPr>
            </w:pPr>
            <w:r w:rsidRPr="0024350A">
              <w:rPr>
                <w:noProof/>
              </w:rPr>
              <w:t>(</w:t>
            </w:r>
            <w:r w:rsidRPr="00583379">
              <w:rPr>
                <w:i/>
                <w:noProof/>
              </w:rPr>
              <w:t>only for legal persons</w:t>
            </w:r>
            <w:r w:rsidRPr="0024350A">
              <w:rPr>
                <w:noProof/>
              </w:rPr>
              <w:t>)</w:t>
            </w:r>
            <w:r>
              <w:rPr>
                <w:noProof/>
              </w:rPr>
              <w:t xml:space="preserve"> the following legal person: </w:t>
            </w:r>
          </w:p>
          <w:p w:rsidR="007A7518" w:rsidRDefault="007A7518" w:rsidP="00DD3057">
            <w:pPr>
              <w:rPr>
                <w:noProof/>
              </w:rPr>
            </w:pPr>
          </w:p>
        </w:tc>
      </w:tr>
      <w:tr w:rsidR="007A7518" w:rsidTr="00DD3057">
        <w:tc>
          <w:tcPr>
            <w:tcW w:w="3369" w:type="dxa"/>
            <w:shd w:val="clear" w:color="auto" w:fill="auto"/>
          </w:tcPr>
          <w:p w:rsidR="007A7518" w:rsidRDefault="007A7518" w:rsidP="00DD3057">
            <w:r w:rsidRPr="00892BCE">
              <w:t xml:space="preserve">ID or passport number: </w:t>
            </w:r>
          </w:p>
          <w:p w:rsidR="007A7518" w:rsidRDefault="007A7518" w:rsidP="00DD3057">
            <w:pPr>
              <w:rPr>
                <w:noProof/>
              </w:rPr>
            </w:pPr>
          </w:p>
          <w:p w:rsidR="007A7518" w:rsidRPr="005E41BC" w:rsidRDefault="007A7518" w:rsidP="00DD3057">
            <w:pPr>
              <w:rPr>
                <w:noProof/>
              </w:rPr>
            </w:pPr>
            <w:r>
              <w:rPr>
                <w:noProof/>
              </w:rPr>
              <w:t>(‘the person’)</w:t>
            </w:r>
          </w:p>
        </w:tc>
        <w:tc>
          <w:tcPr>
            <w:tcW w:w="6378" w:type="dxa"/>
            <w:shd w:val="clear" w:color="auto" w:fill="auto"/>
          </w:tcPr>
          <w:p w:rsidR="007A7518" w:rsidRPr="00583379" w:rsidRDefault="007A7518" w:rsidP="00DD3057">
            <w:pPr>
              <w:rPr>
                <w:b/>
              </w:rPr>
            </w:pPr>
            <w:r w:rsidRPr="00892BCE">
              <w:t>Full official name:</w:t>
            </w:r>
          </w:p>
          <w:p w:rsidR="007A7518" w:rsidRPr="00892BCE" w:rsidRDefault="007A7518" w:rsidP="00DD3057">
            <w:r w:rsidRPr="00892BCE">
              <w:t>Official legal form</w:t>
            </w:r>
            <w:r>
              <w:t xml:space="preserve">: </w:t>
            </w:r>
          </w:p>
          <w:p w:rsidR="007A7518" w:rsidRPr="00583379" w:rsidRDefault="007A7518" w:rsidP="00DD3057">
            <w:pPr>
              <w:rPr>
                <w:b/>
              </w:rPr>
            </w:pPr>
            <w:r w:rsidRPr="00892BCE">
              <w:t>Statutory registration number</w:t>
            </w:r>
            <w:r w:rsidRPr="00583379">
              <w:rPr>
                <w:b/>
              </w:rPr>
              <w:t xml:space="preserve">: </w:t>
            </w:r>
          </w:p>
          <w:p w:rsidR="007A7518" w:rsidRPr="00583379" w:rsidRDefault="007A7518" w:rsidP="00DD3057">
            <w:pPr>
              <w:rPr>
                <w:b/>
              </w:rPr>
            </w:pPr>
            <w:r w:rsidRPr="00892BCE">
              <w:t>Full official address</w:t>
            </w:r>
            <w:r>
              <w:t xml:space="preserve">: </w:t>
            </w:r>
          </w:p>
          <w:p w:rsidR="007A7518" w:rsidRDefault="007A7518" w:rsidP="00DD3057">
            <w:r w:rsidRPr="00892BCE">
              <w:t>VAT registration number</w:t>
            </w:r>
            <w:r>
              <w:t xml:space="preserve">: </w:t>
            </w:r>
          </w:p>
          <w:p w:rsidR="007A7518" w:rsidRDefault="007A7518" w:rsidP="00DD3057">
            <w:pPr>
              <w:rPr>
                <w:noProof/>
              </w:rPr>
            </w:pPr>
          </w:p>
          <w:p w:rsidR="007A7518" w:rsidRDefault="007A7518" w:rsidP="00DD3057">
            <w:pPr>
              <w:rPr>
                <w:noProof/>
              </w:rPr>
            </w:pPr>
            <w:r>
              <w:rPr>
                <w:noProof/>
              </w:rPr>
              <w:t>(‘the person’)</w:t>
            </w:r>
          </w:p>
        </w:tc>
      </w:tr>
    </w:tbl>
    <w:p w:rsidR="007A7518" w:rsidRDefault="007A7518" w:rsidP="007A7518">
      <w:pPr>
        <w:rPr>
          <w:i/>
        </w:rPr>
      </w:pPr>
    </w:p>
    <w:p w:rsidR="007A7518" w:rsidRDefault="007A7518" w:rsidP="007A7518">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Pr>
          <w:rStyle w:val="FootnoteReference"/>
        </w:rPr>
        <w:footnoteReference w:id="2"/>
      </w:r>
      <w:r w:rsidRPr="009857B0">
        <w:t>,</w:t>
      </w:r>
      <w:r w:rsidRPr="00FF6437">
        <w:t xml:space="preserve"> provided the situation has not changed, and that the time that has elapsed since the issuing date of the declaration does not exceed one year.</w:t>
      </w:r>
    </w:p>
    <w:p w:rsidR="007A7518" w:rsidRDefault="007A7518" w:rsidP="007A7518">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7A7518" w:rsidRPr="000C2EE8" w:rsidTr="00DD3057">
        <w:tc>
          <w:tcPr>
            <w:tcW w:w="2802" w:type="dxa"/>
            <w:shd w:val="clear" w:color="auto" w:fill="auto"/>
          </w:tcPr>
          <w:p w:rsidR="007A7518" w:rsidRPr="00BF7F29" w:rsidRDefault="007A7518" w:rsidP="00DD3057">
            <w:pPr>
              <w:jc w:val="center"/>
              <w:rPr>
                <w:b/>
                <w:sz w:val="22"/>
              </w:rPr>
            </w:pPr>
            <w:r>
              <w:rPr>
                <w:b/>
                <w:sz w:val="22"/>
              </w:rPr>
              <w:t>Date of the declaration</w:t>
            </w:r>
          </w:p>
        </w:tc>
        <w:tc>
          <w:tcPr>
            <w:tcW w:w="6662" w:type="dxa"/>
            <w:shd w:val="clear" w:color="auto" w:fill="auto"/>
          </w:tcPr>
          <w:p w:rsidR="007A7518" w:rsidRPr="00BF7F29" w:rsidRDefault="007A7518" w:rsidP="00DD3057">
            <w:pPr>
              <w:jc w:val="center"/>
              <w:rPr>
                <w:b/>
                <w:sz w:val="22"/>
              </w:rPr>
            </w:pPr>
            <w:r w:rsidRPr="00BF7F29">
              <w:rPr>
                <w:b/>
                <w:sz w:val="22"/>
              </w:rPr>
              <w:t>Full reference to previous procedure</w:t>
            </w:r>
          </w:p>
        </w:tc>
      </w:tr>
      <w:tr w:rsidR="007A7518" w:rsidTr="00DD3057">
        <w:tc>
          <w:tcPr>
            <w:tcW w:w="2802" w:type="dxa"/>
            <w:shd w:val="clear" w:color="auto" w:fill="auto"/>
          </w:tcPr>
          <w:p w:rsidR="007A7518" w:rsidRPr="00AE5C0E" w:rsidRDefault="007A7518" w:rsidP="00DD3057"/>
        </w:tc>
        <w:tc>
          <w:tcPr>
            <w:tcW w:w="6662" w:type="dxa"/>
            <w:shd w:val="clear" w:color="auto" w:fill="auto"/>
          </w:tcPr>
          <w:p w:rsidR="007A7518" w:rsidRDefault="007A7518" w:rsidP="00DD3057"/>
        </w:tc>
      </w:tr>
    </w:tbl>
    <w:p w:rsidR="007A7518" w:rsidRDefault="007A7518" w:rsidP="007A7518">
      <w:pPr>
        <w:pStyle w:val="Title"/>
        <w:rPr>
          <w:noProof/>
        </w:rPr>
      </w:pPr>
      <w:r>
        <w:rPr>
          <w:noProof/>
        </w:rPr>
        <w:t xml:space="preserve">I – </w:t>
      </w:r>
      <w:r w:rsidRPr="00583379">
        <w:rPr>
          <w:noProof/>
        </w:rPr>
        <w:t>Situation of exclusion concerning the person</w:t>
      </w:r>
    </w:p>
    <w:p w:rsidR="007A7518" w:rsidRPr="00713443" w:rsidRDefault="007A7518" w:rsidP="007A7518"/>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7A7518" w:rsidTr="00DD3057">
        <w:tc>
          <w:tcPr>
            <w:tcW w:w="8238" w:type="dxa"/>
            <w:shd w:val="clear" w:color="auto" w:fill="auto"/>
          </w:tcPr>
          <w:p w:rsidR="007A7518" w:rsidRDefault="007A7518" w:rsidP="00DD3057">
            <w:pPr>
              <w:numPr>
                <w:ilvl w:val="0"/>
                <w:numId w:val="38"/>
              </w:numPr>
              <w:spacing w:before="40" w:after="40"/>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tc>
        <w:tc>
          <w:tcPr>
            <w:tcW w:w="812" w:type="dxa"/>
            <w:shd w:val="clear" w:color="auto" w:fill="auto"/>
          </w:tcPr>
          <w:p w:rsidR="007A7518" w:rsidRDefault="007A7518" w:rsidP="00DD3057">
            <w:pPr>
              <w:spacing w:before="40" w:after="40"/>
              <w:ind w:left="142"/>
              <w:rPr>
                <w:noProof/>
              </w:rPr>
            </w:pPr>
            <w:r>
              <w:rPr>
                <w:noProof/>
              </w:rPr>
              <w:t>YES</w:t>
            </w:r>
          </w:p>
        </w:tc>
        <w:tc>
          <w:tcPr>
            <w:tcW w:w="705" w:type="dxa"/>
            <w:shd w:val="clear" w:color="auto" w:fill="auto"/>
          </w:tcPr>
          <w:p w:rsidR="007A7518" w:rsidRDefault="007A7518" w:rsidP="00DD3057">
            <w:pPr>
              <w:spacing w:before="40" w:after="40"/>
              <w:ind w:left="142"/>
              <w:rPr>
                <w:noProof/>
              </w:rPr>
            </w:pPr>
            <w:r>
              <w:rPr>
                <w:noProof/>
              </w:rPr>
              <w:t>NO</w:t>
            </w:r>
          </w:p>
        </w:tc>
      </w:tr>
      <w:tr w:rsidR="007A7518" w:rsidTr="00DD3057">
        <w:tc>
          <w:tcPr>
            <w:tcW w:w="8238" w:type="dxa"/>
            <w:shd w:val="clear" w:color="auto" w:fill="auto"/>
          </w:tcPr>
          <w:p w:rsidR="007A7518" w:rsidRDefault="007A7518" w:rsidP="00DD3057">
            <w:pPr>
              <w:pStyle w:val="Text1"/>
              <w:numPr>
                <w:ilvl w:val="0"/>
                <w:numId w:val="37"/>
              </w:numPr>
              <w:spacing w:before="40" w:beforeAutospacing="0" w:after="40" w:afterAutospacing="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Pr="00F76ABA">
              <w:rPr>
                <w:noProof/>
              </w:rPr>
              <w:t>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EU or </w:t>
            </w:r>
            <w:r w:rsidRPr="00F76ABA">
              <w:rPr>
                <w:noProof/>
              </w:rPr>
              <w:t>national l</w:t>
            </w:r>
            <w:r>
              <w:rPr>
                <w:noProof/>
              </w:rPr>
              <w:t>aws</w:t>
            </w:r>
            <w:r w:rsidRPr="00F76ABA">
              <w:rPr>
                <w:noProof/>
              </w:rPr>
              <w:t xml:space="preserve"> or regulations;</w:t>
            </w:r>
          </w:p>
        </w:tc>
        <w:tc>
          <w:tcPr>
            <w:tcW w:w="812" w:type="dxa"/>
            <w:shd w:val="clear" w:color="auto" w:fill="auto"/>
          </w:tcPr>
          <w:p w:rsidR="007A7518" w:rsidRDefault="007A7518" w:rsidP="00DD3057">
            <w:pPr>
              <w:spacing w:before="240" w:after="120"/>
              <w:rPr>
                <w:noProof/>
              </w:rPr>
            </w:pPr>
            <w:r>
              <w:rPr>
                <w:noProof/>
              </w:rPr>
              <w:fldChar w:fldCharType="begin">
                <w:ffData>
                  <w:name w:val=""/>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rsidR="007A7518" w:rsidRDefault="007A7518" w:rsidP="00DD3057">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7A7518" w:rsidTr="00DD3057">
        <w:tc>
          <w:tcPr>
            <w:tcW w:w="8238" w:type="dxa"/>
            <w:shd w:val="clear" w:color="auto" w:fill="auto"/>
          </w:tcPr>
          <w:p w:rsidR="007A7518" w:rsidRDefault="007A7518" w:rsidP="00DD3057">
            <w:pPr>
              <w:pStyle w:val="Text1"/>
              <w:numPr>
                <w:ilvl w:val="0"/>
                <w:numId w:val="37"/>
              </w:numPr>
              <w:spacing w:before="40" w:beforeAutospacing="0" w:after="40" w:afterAutospacing="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applicable law;</w:t>
            </w:r>
          </w:p>
        </w:tc>
        <w:tc>
          <w:tcPr>
            <w:tcW w:w="812" w:type="dxa"/>
            <w:shd w:val="clear" w:color="auto" w:fill="auto"/>
          </w:tcPr>
          <w:p w:rsidR="007A7518" w:rsidRDefault="007A7518" w:rsidP="00DD3057">
            <w:pPr>
              <w:spacing w:before="240" w:after="120"/>
              <w:rPr>
                <w:noProof/>
              </w:rPr>
            </w:pPr>
            <w:r>
              <w:rPr>
                <w:noProof/>
              </w:rPr>
              <w:fldChar w:fldCharType="begin">
                <w:ffData>
                  <w:name w:val="Check1"/>
                  <w:enabled/>
                  <w:calcOnExit w:val="0"/>
                  <w:checkBox>
                    <w:sizeAuto/>
                    <w:default w:val="0"/>
                  </w:checkBox>
                </w:ffData>
              </w:fldChar>
            </w:r>
            <w:bookmarkStart w:id="6" w:name="Check1"/>
            <w:r>
              <w:rPr>
                <w:noProof/>
              </w:rPr>
              <w:instrText xml:space="preserve"> FORMCHECKBOX </w:instrText>
            </w:r>
            <w:r>
              <w:rPr>
                <w:noProof/>
              </w:rPr>
            </w:r>
            <w:r>
              <w:rPr>
                <w:noProof/>
              </w:rPr>
              <w:fldChar w:fldCharType="separate"/>
            </w:r>
            <w:r>
              <w:rPr>
                <w:noProof/>
              </w:rPr>
              <w:fldChar w:fldCharType="end"/>
            </w:r>
            <w:bookmarkEnd w:id="6"/>
          </w:p>
        </w:tc>
        <w:tc>
          <w:tcPr>
            <w:tcW w:w="705" w:type="dxa"/>
            <w:shd w:val="clear" w:color="auto" w:fill="auto"/>
          </w:tcPr>
          <w:p w:rsidR="007A7518" w:rsidRDefault="007A7518" w:rsidP="00DD3057">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7A7518" w:rsidTr="00DD3057">
        <w:tc>
          <w:tcPr>
            <w:tcW w:w="8238" w:type="dxa"/>
            <w:shd w:val="clear" w:color="auto" w:fill="auto"/>
          </w:tcPr>
          <w:p w:rsidR="007A7518" w:rsidRDefault="007A7518" w:rsidP="00DD3057">
            <w:pPr>
              <w:pStyle w:val="Text1"/>
              <w:numPr>
                <w:ilvl w:val="0"/>
                <w:numId w:val="37"/>
              </w:numPr>
              <w:spacing w:before="40" w:beforeAutospacing="0" w:after="40" w:afterAutospacing="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 xml:space="preserve">by having violated applicable laws or regulations or ethical standards of the profession to which the person belongs, or by having engaged in any wrongful conduct which has an impact on its professional credibity where such conduct </w:t>
            </w:r>
            <w:r>
              <w:rPr>
                <w:noProof/>
              </w:rPr>
              <w:lastRenderedPageBreak/>
              <w:t>denotes wrongful intent or gross negligence, including, in particular, any of the following:</w:t>
            </w:r>
          </w:p>
        </w:tc>
        <w:tc>
          <w:tcPr>
            <w:tcW w:w="1517" w:type="dxa"/>
            <w:gridSpan w:val="2"/>
            <w:shd w:val="clear" w:color="auto" w:fill="auto"/>
          </w:tcPr>
          <w:p w:rsidR="007A7518" w:rsidRDefault="007A7518" w:rsidP="00DD3057">
            <w:pPr>
              <w:spacing w:before="240" w:after="120"/>
              <w:rPr>
                <w:noProof/>
              </w:rPr>
            </w:pPr>
          </w:p>
        </w:tc>
      </w:tr>
      <w:tr w:rsidR="007A7518" w:rsidTr="00DD3057">
        <w:tc>
          <w:tcPr>
            <w:tcW w:w="8238" w:type="dxa"/>
            <w:shd w:val="clear" w:color="auto" w:fill="auto"/>
          </w:tcPr>
          <w:p w:rsidR="007A7518" w:rsidRDefault="007A7518" w:rsidP="00DD3057">
            <w:pPr>
              <w:pStyle w:val="Text1"/>
              <w:spacing w:before="40" w:after="40"/>
              <w:ind w:left="709"/>
              <w:rPr>
                <w:noProof/>
              </w:rPr>
            </w:pPr>
            <w:bookmarkStart w:id="7" w:name="_DV_C368"/>
            <w:r w:rsidRPr="00583379">
              <w:rPr>
                <w:color w:val="000000"/>
              </w:rPr>
              <w:t>(i) fraudulently or negligently misrepresenting information required for the verification of the absence of grounds for exclusion or the fulfilment of selection criteria or in the performance of a contract</w:t>
            </w:r>
            <w:r>
              <w:rPr>
                <w:color w:val="000000"/>
              </w:rPr>
              <w:t xml:space="preserve"> or an agreement</w:t>
            </w:r>
            <w:r w:rsidRPr="00583379">
              <w:rPr>
                <w:color w:val="000000"/>
              </w:rPr>
              <w:t>;</w:t>
            </w:r>
            <w:bookmarkEnd w:id="7"/>
          </w:p>
        </w:tc>
        <w:tc>
          <w:tcPr>
            <w:tcW w:w="812" w:type="dxa"/>
            <w:shd w:val="clear" w:color="auto" w:fill="auto"/>
          </w:tcPr>
          <w:p w:rsidR="007A7518" w:rsidRDefault="007A7518" w:rsidP="00DD3057">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rsidR="007A7518" w:rsidRDefault="007A7518" w:rsidP="00DD3057">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7A7518" w:rsidTr="00DD3057">
        <w:tc>
          <w:tcPr>
            <w:tcW w:w="8238" w:type="dxa"/>
            <w:shd w:val="clear" w:color="auto" w:fill="auto"/>
          </w:tcPr>
          <w:p w:rsidR="007A7518" w:rsidRDefault="007A7518" w:rsidP="00DD3057">
            <w:pPr>
              <w:pStyle w:val="Text1"/>
              <w:spacing w:before="40" w:after="40"/>
              <w:ind w:left="709"/>
              <w:rPr>
                <w:noProof/>
              </w:rPr>
            </w:pPr>
            <w:bookmarkStart w:id="8" w:name="_DV_C369"/>
            <w:r w:rsidRPr="00583379">
              <w:rPr>
                <w:color w:val="000000"/>
              </w:rPr>
              <w:t>(ii) entering into agreement with other persons with the aim of distorting competition;</w:t>
            </w:r>
            <w:bookmarkEnd w:id="8"/>
          </w:p>
        </w:tc>
        <w:tc>
          <w:tcPr>
            <w:tcW w:w="812" w:type="dxa"/>
            <w:shd w:val="clear" w:color="auto" w:fill="auto"/>
          </w:tcPr>
          <w:p w:rsidR="007A7518" w:rsidRDefault="007A7518" w:rsidP="00DD3057">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rsidR="007A7518" w:rsidRDefault="007A7518" w:rsidP="00DD3057">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7A7518" w:rsidTr="00DD3057">
        <w:tc>
          <w:tcPr>
            <w:tcW w:w="8238" w:type="dxa"/>
            <w:shd w:val="clear" w:color="auto" w:fill="auto"/>
          </w:tcPr>
          <w:p w:rsidR="007A7518" w:rsidRDefault="007A7518" w:rsidP="00DD3057">
            <w:pPr>
              <w:pStyle w:val="Text1"/>
              <w:spacing w:before="40" w:after="40"/>
              <w:ind w:left="709"/>
              <w:rPr>
                <w:noProof/>
              </w:rPr>
            </w:pPr>
            <w:bookmarkStart w:id="9" w:name="_DV_C371"/>
            <w:r w:rsidRPr="00583379">
              <w:rPr>
                <w:color w:val="000000"/>
              </w:rPr>
              <w:t>(iii) violating intellectual property rights;</w:t>
            </w:r>
            <w:bookmarkEnd w:id="9"/>
          </w:p>
        </w:tc>
        <w:tc>
          <w:tcPr>
            <w:tcW w:w="812" w:type="dxa"/>
            <w:shd w:val="clear" w:color="auto" w:fill="auto"/>
          </w:tcPr>
          <w:p w:rsidR="007A7518" w:rsidRDefault="007A7518" w:rsidP="00DD3057">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rsidR="007A7518" w:rsidRDefault="007A7518" w:rsidP="00DD3057">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7A7518" w:rsidTr="00DD3057">
        <w:tc>
          <w:tcPr>
            <w:tcW w:w="8238" w:type="dxa"/>
            <w:shd w:val="clear" w:color="auto" w:fill="auto"/>
          </w:tcPr>
          <w:p w:rsidR="007A7518" w:rsidRDefault="007A7518" w:rsidP="00DD3057">
            <w:pPr>
              <w:pStyle w:val="Text1"/>
              <w:spacing w:before="40" w:after="40"/>
              <w:ind w:left="709"/>
              <w:rPr>
                <w:noProof/>
              </w:rPr>
            </w:pPr>
            <w:bookmarkStart w:id="10" w:name="_DV_C372"/>
            <w:r w:rsidRPr="00583379">
              <w:rPr>
                <w:color w:val="000000"/>
              </w:rPr>
              <w:t>(iv) attempting to influence the decision-making process of the contracting authority during the award procedure;</w:t>
            </w:r>
            <w:bookmarkEnd w:id="10"/>
          </w:p>
        </w:tc>
        <w:tc>
          <w:tcPr>
            <w:tcW w:w="812" w:type="dxa"/>
            <w:shd w:val="clear" w:color="auto" w:fill="auto"/>
          </w:tcPr>
          <w:p w:rsidR="007A7518" w:rsidRDefault="007A7518" w:rsidP="00DD3057">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rsidR="007A7518" w:rsidRDefault="007A7518" w:rsidP="00DD3057">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7A7518" w:rsidTr="00DD3057">
        <w:tc>
          <w:tcPr>
            <w:tcW w:w="8238" w:type="dxa"/>
            <w:shd w:val="clear" w:color="auto" w:fill="auto"/>
          </w:tcPr>
          <w:p w:rsidR="007A7518" w:rsidRPr="00583379" w:rsidRDefault="007A7518" w:rsidP="00DD3057">
            <w:pPr>
              <w:pStyle w:val="Text1"/>
              <w:spacing w:before="40" w:after="40"/>
              <w:ind w:left="709"/>
              <w:rPr>
                <w:color w:val="000000"/>
              </w:rPr>
            </w:pPr>
            <w:bookmarkStart w:id="11" w:name="_DV_C373"/>
            <w:r w:rsidRPr="00583379">
              <w:rPr>
                <w:color w:val="000000"/>
              </w:rPr>
              <w:t>(v) attempting to obtain confidential information that may confer upon it undue advantages in the award procedure</w:t>
            </w:r>
            <w:bookmarkEnd w:id="11"/>
            <w:r w:rsidRPr="00583379">
              <w:rPr>
                <w:i/>
                <w:color w:val="000000"/>
              </w:rPr>
              <w:t xml:space="preserve">; </w:t>
            </w:r>
          </w:p>
        </w:tc>
        <w:tc>
          <w:tcPr>
            <w:tcW w:w="812" w:type="dxa"/>
            <w:shd w:val="clear" w:color="auto" w:fill="auto"/>
          </w:tcPr>
          <w:p w:rsidR="007A7518" w:rsidRDefault="007A7518" w:rsidP="00DD3057">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rsidR="007A7518" w:rsidRDefault="007A7518" w:rsidP="00DD3057">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7A7518" w:rsidTr="00DD3057">
        <w:tc>
          <w:tcPr>
            <w:tcW w:w="8238" w:type="dxa"/>
            <w:shd w:val="clear" w:color="auto" w:fill="auto"/>
          </w:tcPr>
          <w:p w:rsidR="007A7518" w:rsidRPr="00583379" w:rsidRDefault="007A7518" w:rsidP="00DD3057">
            <w:pPr>
              <w:pStyle w:val="Text1"/>
              <w:numPr>
                <w:ilvl w:val="0"/>
                <w:numId w:val="37"/>
              </w:numPr>
              <w:spacing w:before="40" w:beforeAutospacing="0" w:after="40" w:afterAutospacing="0"/>
              <w:ind w:left="357" w:hanging="357"/>
              <w:rPr>
                <w:color w:val="000000"/>
              </w:rPr>
            </w:pPr>
            <w:r>
              <w:rPr>
                <w:noProof/>
              </w:rPr>
              <w:t>it has been established by a final judgement that the person is guilty of the following:</w:t>
            </w:r>
          </w:p>
        </w:tc>
        <w:tc>
          <w:tcPr>
            <w:tcW w:w="1517" w:type="dxa"/>
            <w:gridSpan w:val="2"/>
            <w:shd w:val="clear" w:color="auto" w:fill="auto"/>
          </w:tcPr>
          <w:p w:rsidR="007A7518" w:rsidRDefault="007A7518" w:rsidP="00DD3057">
            <w:pPr>
              <w:spacing w:before="240" w:after="120"/>
              <w:rPr>
                <w:noProof/>
              </w:rPr>
            </w:pPr>
          </w:p>
        </w:tc>
      </w:tr>
      <w:tr w:rsidR="007A7518" w:rsidTr="00DD3057">
        <w:tc>
          <w:tcPr>
            <w:tcW w:w="8238" w:type="dxa"/>
            <w:shd w:val="clear" w:color="auto" w:fill="auto"/>
          </w:tcPr>
          <w:p w:rsidR="007A7518" w:rsidRDefault="007A7518" w:rsidP="00DD3057">
            <w:pPr>
              <w:pStyle w:val="Text1"/>
              <w:spacing w:before="40" w:after="40"/>
              <w:ind w:left="709"/>
              <w:rPr>
                <w:noProof/>
              </w:rPr>
            </w:pPr>
            <w:r w:rsidRPr="00583379">
              <w:rPr>
                <w:color w:val="000000"/>
              </w:rPr>
              <w:t xml:space="preserve">(i) fraud, within the meaning of Article </w:t>
            </w:r>
            <w:r>
              <w:rPr>
                <w:color w:val="000000"/>
              </w:rPr>
              <w:t xml:space="preserve">3 of Directive (EU) 2017/1371 and Article </w:t>
            </w:r>
            <w:r w:rsidRPr="00583379">
              <w:rPr>
                <w:color w:val="000000"/>
              </w:rPr>
              <w:t>1 of the Convention on the protection of the European Communities' financial interests, drawn up by the Council Act of 26 July 1995</w:t>
            </w:r>
            <w:bookmarkStart w:id="12" w:name="_DV_C378"/>
            <w:r w:rsidRPr="00583379">
              <w:rPr>
                <w:color w:val="000000"/>
              </w:rPr>
              <w:t>;</w:t>
            </w:r>
            <w:bookmarkEnd w:id="12"/>
          </w:p>
        </w:tc>
        <w:tc>
          <w:tcPr>
            <w:tcW w:w="812" w:type="dxa"/>
            <w:shd w:val="clear" w:color="auto" w:fill="auto"/>
          </w:tcPr>
          <w:p w:rsidR="007A7518" w:rsidRDefault="007A7518" w:rsidP="00DD3057">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rsidR="007A7518" w:rsidRDefault="007A7518" w:rsidP="00DD3057">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7A7518" w:rsidTr="00DD3057">
        <w:tc>
          <w:tcPr>
            <w:tcW w:w="8238" w:type="dxa"/>
            <w:shd w:val="clear" w:color="auto" w:fill="auto"/>
          </w:tcPr>
          <w:p w:rsidR="007A7518" w:rsidRDefault="007A7518" w:rsidP="00DD3057">
            <w:pPr>
              <w:pStyle w:val="Text1"/>
              <w:spacing w:before="40" w:after="40"/>
              <w:ind w:left="709"/>
              <w:rPr>
                <w:noProof/>
              </w:rPr>
            </w:pPr>
            <w:bookmarkStart w:id="13" w:name="_DV_C379"/>
            <w:r w:rsidRPr="00583379">
              <w:rPr>
                <w:color w:val="000000"/>
              </w:rPr>
              <w:t xml:space="preserve">(ii) corruption, as defined in Article </w:t>
            </w:r>
            <w:r>
              <w:rPr>
                <w:color w:val="000000"/>
              </w:rPr>
              <w:t xml:space="preserve">4(2) of Directive (EU) 2017/1371 and Article </w:t>
            </w:r>
            <w:r w:rsidRPr="00583379">
              <w:rPr>
                <w:color w:val="000000"/>
              </w:rPr>
              <w:t>3 of the Convention on the fight against corruption involving officials of the European Communities or officials of Member States</w:t>
            </w:r>
            <w:bookmarkStart w:id="14" w:name="_DV_C381"/>
            <w:bookmarkEnd w:id="13"/>
            <w:r>
              <w:rPr>
                <w:color w:val="000000"/>
              </w:rPr>
              <w:t xml:space="preserve"> of the European Union</w:t>
            </w:r>
            <w:r w:rsidRPr="00583379">
              <w:rPr>
                <w:color w:val="000000"/>
              </w:rPr>
              <w:t xml:space="preserve">, drawn up by the Council Act of 26 May 1997, and </w:t>
            </w:r>
            <w:r>
              <w:rPr>
                <w:color w:val="000000"/>
              </w:rPr>
              <w:t xml:space="preserve">conduct referred to </w:t>
            </w:r>
            <w:r w:rsidRPr="00583379">
              <w:rPr>
                <w:color w:val="000000"/>
              </w:rPr>
              <w:t>in Article 2(1) of Council Framework Decision 2003/568/JHA</w:t>
            </w:r>
            <w:bookmarkStart w:id="15" w:name="_DV_C383"/>
            <w:bookmarkEnd w:id="14"/>
            <w:r w:rsidRPr="00583379">
              <w:rPr>
                <w:color w:val="000000"/>
              </w:rPr>
              <w:t>, as well as corruption as defined in</w:t>
            </w:r>
            <w:r>
              <w:rPr>
                <w:color w:val="000000"/>
              </w:rPr>
              <w:t xml:space="preserve"> the applicable law</w:t>
            </w:r>
            <w:r w:rsidRPr="00583379">
              <w:rPr>
                <w:color w:val="000000"/>
              </w:rPr>
              <w:t>;</w:t>
            </w:r>
            <w:bookmarkEnd w:id="15"/>
          </w:p>
        </w:tc>
        <w:tc>
          <w:tcPr>
            <w:tcW w:w="812" w:type="dxa"/>
            <w:shd w:val="clear" w:color="auto" w:fill="auto"/>
          </w:tcPr>
          <w:p w:rsidR="007A7518" w:rsidRDefault="007A7518" w:rsidP="00DD3057">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rsidR="007A7518" w:rsidRDefault="007A7518" w:rsidP="00DD3057">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7A7518" w:rsidTr="00DD3057">
        <w:tc>
          <w:tcPr>
            <w:tcW w:w="8238" w:type="dxa"/>
            <w:shd w:val="clear" w:color="auto" w:fill="auto"/>
          </w:tcPr>
          <w:p w:rsidR="007A7518" w:rsidRDefault="007A7518" w:rsidP="00DD3057">
            <w:pPr>
              <w:pStyle w:val="Text1"/>
              <w:spacing w:before="40" w:after="40"/>
              <w:ind w:left="709"/>
              <w:rPr>
                <w:noProof/>
              </w:rPr>
            </w:pPr>
            <w:bookmarkStart w:id="16" w:name="_DV_C384"/>
            <w:r w:rsidRPr="00583379">
              <w:rPr>
                <w:color w:val="000000"/>
              </w:rPr>
              <w:t>(iii)</w:t>
            </w:r>
            <w:bookmarkStart w:id="17" w:name="_DV_M250"/>
            <w:bookmarkEnd w:id="16"/>
            <w:bookmarkEnd w:id="17"/>
            <w:r w:rsidRPr="00583379">
              <w:rPr>
                <w:color w:val="000000"/>
              </w:rPr>
              <w:t xml:space="preserve"> </w:t>
            </w:r>
            <w:r>
              <w:rPr>
                <w:color w:val="000000"/>
              </w:rPr>
              <w:t>conduct related to</w:t>
            </w:r>
            <w:r w:rsidRPr="00583379">
              <w:rPr>
                <w:color w:val="000000"/>
              </w:rPr>
              <w:t xml:space="preserve"> a criminal organisation, </w:t>
            </w:r>
            <w:bookmarkStart w:id="18" w:name="_DV_C385"/>
            <w:r w:rsidRPr="00583379">
              <w:rPr>
                <w:color w:val="000000"/>
              </w:rPr>
              <w:t xml:space="preserve">as </w:t>
            </w:r>
            <w:r>
              <w:rPr>
                <w:color w:val="000000"/>
              </w:rPr>
              <w:t>referred to</w:t>
            </w:r>
            <w:r w:rsidRPr="00583379">
              <w:rPr>
                <w:color w:val="000000"/>
              </w:rPr>
              <w:t xml:space="preserve"> in Article 2 of Council Framework Decision 2008/841/JHA</w:t>
            </w:r>
            <w:bookmarkStart w:id="19" w:name="_DV_C387"/>
            <w:bookmarkEnd w:id="18"/>
            <w:r w:rsidRPr="00583379">
              <w:rPr>
                <w:color w:val="000000"/>
              </w:rPr>
              <w:t>;</w:t>
            </w:r>
            <w:bookmarkEnd w:id="19"/>
          </w:p>
        </w:tc>
        <w:tc>
          <w:tcPr>
            <w:tcW w:w="812" w:type="dxa"/>
            <w:shd w:val="clear" w:color="auto" w:fill="auto"/>
          </w:tcPr>
          <w:p w:rsidR="007A7518" w:rsidRDefault="007A7518" w:rsidP="00DD3057">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rsidR="007A7518" w:rsidRDefault="007A7518" w:rsidP="00DD3057">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7A7518" w:rsidTr="00DD3057">
        <w:tc>
          <w:tcPr>
            <w:tcW w:w="8238" w:type="dxa"/>
            <w:shd w:val="clear" w:color="auto" w:fill="auto"/>
          </w:tcPr>
          <w:p w:rsidR="007A7518" w:rsidRDefault="007A7518" w:rsidP="00DD3057">
            <w:pPr>
              <w:pStyle w:val="Text1"/>
              <w:spacing w:before="40" w:after="40"/>
              <w:ind w:left="709"/>
              <w:rPr>
                <w:noProof/>
              </w:rPr>
            </w:pPr>
            <w:r>
              <w:rPr>
                <w:color w:val="000000"/>
              </w:rPr>
              <w:t>(</w:t>
            </w:r>
            <w:r w:rsidRPr="00583379">
              <w:rPr>
                <w:color w:val="000000"/>
              </w:rPr>
              <w:t>iv)</w:t>
            </w:r>
            <w:bookmarkStart w:id="20" w:name="_DV_M251"/>
            <w:bookmarkEnd w:id="20"/>
            <w:r w:rsidRPr="00583379">
              <w:rPr>
                <w:color w:val="000000"/>
              </w:rPr>
              <w:t xml:space="preserve"> </w:t>
            </w:r>
            <w:r w:rsidRPr="00583379">
              <w:rPr>
                <w:bCs/>
                <w:iCs/>
              </w:rPr>
              <w:t>money laundering</w:t>
            </w:r>
            <w:bookmarkStart w:id="21" w:name="_DV_C391"/>
            <w:r w:rsidRPr="00583379">
              <w:rPr>
                <w:color w:val="000000"/>
              </w:rPr>
              <w:t xml:space="preserve"> or</w:t>
            </w:r>
            <w:bookmarkStart w:id="22" w:name="_DV_M252"/>
            <w:bookmarkEnd w:id="21"/>
            <w:bookmarkEnd w:id="22"/>
            <w:r w:rsidRPr="00583379">
              <w:rPr>
                <w:bCs/>
                <w:iCs/>
              </w:rPr>
              <w:t xml:space="preserve"> terrorist financing,</w:t>
            </w:r>
            <w:r w:rsidRPr="0073257E">
              <w:t xml:space="preserve"> </w:t>
            </w:r>
            <w:bookmarkStart w:id="23" w:name="_DV_C392"/>
            <w:r>
              <w:rPr>
                <w:color w:val="000000"/>
              </w:rPr>
              <w:t>within the meaning of</w:t>
            </w:r>
            <w:r w:rsidRPr="00583379">
              <w:rPr>
                <w:color w:val="000000"/>
              </w:rPr>
              <w:t xml:space="preserve"> Article 1</w:t>
            </w:r>
            <w:r>
              <w:rPr>
                <w:color w:val="000000"/>
              </w:rPr>
              <w:t>(3), (4) and (5)</w:t>
            </w:r>
            <w:r w:rsidRPr="00583379">
              <w:rPr>
                <w:color w:val="000000"/>
              </w:rPr>
              <w:t xml:space="preserve"> of Directive </w:t>
            </w:r>
            <w:r>
              <w:rPr>
                <w:color w:val="000000"/>
              </w:rPr>
              <w:t xml:space="preserve">(EU) </w:t>
            </w:r>
            <w:r w:rsidRPr="00583379">
              <w:rPr>
                <w:color w:val="000000"/>
              </w:rPr>
              <w:t>20</w:t>
            </w:r>
            <w:r>
              <w:rPr>
                <w:color w:val="000000"/>
              </w:rPr>
              <w:t>1</w:t>
            </w:r>
            <w:r w:rsidRPr="00583379">
              <w:rPr>
                <w:color w:val="000000"/>
              </w:rPr>
              <w:t>5/</w:t>
            </w:r>
            <w:r>
              <w:rPr>
                <w:color w:val="000000"/>
              </w:rPr>
              <w:t>849</w:t>
            </w:r>
            <w:r w:rsidRPr="00583379">
              <w:rPr>
                <w:color w:val="000000"/>
              </w:rPr>
              <w:t xml:space="preserve"> of the European Parliament and of the Council</w:t>
            </w:r>
            <w:bookmarkStart w:id="24" w:name="_DV_C394"/>
            <w:bookmarkEnd w:id="23"/>
            <w:r w:rsidRPr="00583379">
              <w:rPr>
                <w:color w:val="000000"/>
              </w:rPr>
              <w:t>;</w:t>
            </w:r>
            <w:bookmarkEnd w:id="24"/>
          </w:p>
        </w:tc>
        <w:tc>
          <w:tcPr>
            <w:tcW w:w="812" w:type="dxa"/>
            <w:shd w:val="clear" w:color="auto" w:fill="auto"/>
          </w:tcPr>
          <w:p w:rsidR="007A7518" w:rsidRDefault="007A7518" w:rsidP="00DD3057">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rsidR="007A7518" w:rsidRDefault="007A7518" w:rsidP="00DD3057">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7A7518" w:rsidTr="00DD3057">
        <w:tc>
          <w:tcPr>
            <w:tcW w:w="8238" w:type="dxa"/>
            <w:shd w:val="clear" w:color="auto" w:fill="auto"/>
          </w:tcPr>
          <w:p w:rsidR="007A7518" w:rsidRDefault="007A7518" w:rsidP="00DD3057">
            <w:pPr>
              <w:pStyle w:val="Text1"/>
              <w:spacing w:before="40" w:after="40"/>
              <w:ind w:left="709"/>
              <w:rPr>
                <w:noProof/>
              </w:rPr>
            </w:pPr>
            <w:bookmarkStart w:id="25" w:name="_DV_C395"/>
            <w:r w:rsidRPr="00583379">
              <w:rPr>
                <w:color w:val="000000"/>
              </w:rPr>
              <w:t xml:space="preserve">(v) </w:t>
            </w:r>
            <w:bookmarkStart w:id="26" w:name="_DV_M253"/>
            <w:bookmarkEnd w:id="25"/>
            <w:bookmarkEnd w:id="26"/>
            <w:r w:rsidRPr="00583379">
              <w:rPr>
                <w:bCs/>
                <w:iCs/>
              </w:rPr>
              <w:t>terrorist-related offences</w:t>
            </w:r>
            <w:bookmarkStart w:id="27" w:name="_DV_C397"/>
            <w:r w:rsidRPr="00583379">
              <w:rPr>
                <w:color w:val="000000"/>
              </w:rPr>
              <w:t xml:space="preserve"> or offences linked to terrorist activities, as defined in Articles 1 and 3 of Council Framework Decision 2002/475/JHA</w:t>
            </w:r>
            <w:bookmarkStart w:id="28" w:name="_DV_C399"/>
            <w:bookmarkEnd w:id="27"/>
            <w:r w:rsidRPr="00583379">
              <w:rPr>
                <w:color w:val="000000"/>
              </w:rPr>
              <w:t>, respectively, or inciting, aiding, abetting or attempting to commit such offences, as referred to in Article 4 of that Decision;</w:t>
            </w:r>
            <w:bookmarkEnd w:id="28"/>
          </w:p>
        </w:tc>
        <w:tc>
          <w:tcPr>
            <w:tcW w:w="812" w:type="dxa"/>
            <w:shd w:val="clear" w:color="auto" w:fill="auto"/>
          </w:tcPr>
          <w:p w:rsidR="007A7518" w:rsidRDefault="007A7518" w:rsidP="00DD3057">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rsidR="007A7518" w:rsidRDefault="007A7518" w:rsidP="00DD3057">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7A7518" w:rsidTr="00DD3057">
        <w:tc>
          <w:tcPr>
            <w:tcW w:w="8238" w:type="dxa"/>
            <w:shd w:val="clear" w:color="auto" w:fill="auto"/>
          </w:tcPr>
          <w:p w:rsidR="007A7518" w:rsidRPr="00583379" w:rsidRDefault="007A7518" w:rsidP="00DD3057">
            <w:pPr>
              <w:pStyle w:val="Text1"/>
              <w:spacing w:before="40" w:after="40"/>
              <w:ind w:left="709"/>
              <w:rPr>
                <w:color w:val="000000"/>
              </w:rPr>
            </w:pPr>
            <w:bookmarkStart w:id="29" w:name="_DV_C400"/>
            <w:r w:rsidRPr="00583379">
              <w:rPr>
                <w:color w:val="000000"/>
              </w:rPr>
              <w:t xml:space="preserve">(vi) </w:t>
            </w:r>
            <w:bookmarkStart w:id="30" w:name="_DV_M254"/>
            <w:bookmarkEnd w:id="29"/>
            <w:bookmarkEnd w:id="30"/>
            <w:r w:rsidRPr="00583379">
              <w:rPr>
                <w:bCs/>
                <w:iCs/>
              </w:rPr>
              <w:t xml:space="preserve">child labour or other </w:t>
            </w:r>
            <w:r>
              <w:rPr>
                <w:bCs/>
                <w:iCs/>
              </w:rPr>
              <w:t>offences concerning</w:t>
            </w:r>
            <w:r w:rsidRPr="00583379">
              <w:rPr>
                <w:bCs/>
                <w:iCs/>
              </w:rPr>
              <w:t xml:space="preserve"> trafficking in human beings</w:t>
            </w:r>
            <w:r w:rsidRPr="0073257E">
              <w:t xml:space="preserve"> </w:t>
            </w:r>
            <w:bookmarkStart w:id="31" w:name="_DV_C402"/>
            <w:r w:rsidRPr="00583379">
              <w:rPr>
                <w:color w:val="000000"/>
              </w:rPr>
              <w:t xml:space="preserve">as </w:t>
            </w:r>
            <w:r>
              <w:rPr>
                <w:color w:val="000000"/>
              </w:rPr>
              <w:t>referred to</w:t>
            </w:r>
            <w:r w:rsidRPr="00583379">
              <w:rPr>
                <w:color w:val="000000"/>
              </w:rPr>
              <w:t xml:space="preserve"> in Article 2 of Directive 2011/36/EU of the European Parliament and of the Council</w:t>
            </w:r>
            <w:bookmarkStart w:id="32" w:name="_DV_C404"/>
            <w:bookmarkEnd w:id="31"/>
            <w:r w:rsidRPr="00583379">
              <w:rPr>
                <w:color w:val="000000"/>
              </w:rPr>
              <w:t>;</w:t>
            </w:r>
            <w:bookmarkEnd w:id="32"/>
          </w:p>
        </w:tc>
        <w:tc>
          <w:tcPr>
            <w:tcW w:w="812" w:type="dxa"/>
            <w:shd w:val="clear" w:color="auto" w:fill="auto"/>
          </w:tcPr>
          <w:p w:rsidR="007A7518" w:rsidRDefault="007A7518" w:rsidP="00DD3057">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rsidR="007A7518" w:rsidRDefault="007A7518" w:rsidP="00DD3057">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7A7518" w:rsidTr="00DD3057">
        <w:tc>
          <w:tcPr>
            <w:tcW w:w="8238" w:type="dxa"/>
            <w:shd w:val="clear" w:color="auto" w:fill="auto"/>
          </w:tcPr>
          <w:p w:rsidR="007A7518" w:rsidRPr="00583379" w:rsidRDefault="007A7518" w:rsidP="00DD3057">
            <w:pPr>
              <w:pStyle w:val="Text1"/>
              <w:numPr>
                <w:ilvl w:val="0"/>
                <w:numId w:val="37"/>
              </w:numPr>
              <w:spacing w:before="40" w:beforeAutospacing="0" w:after="40" w:afterAutospacing="0"/>
              <w:rPr>
                <w:color w:val="000000"/>
              </w:rPr>
            </w:pPr>
            <w:r>
              <w:rPr>
                <w:noProof/>
              </w:rPr>
              <w:t xml:space="preserve">it has shown significant deficiencies in complying with </w:t>
            </w:r>
            <w:r w:rsidRPr="00251321">
              <w:rPr>
                <w:noProof/>
              </w:rPr>
              <w:t>the</w:t>
            </w:r>
            <w:r>
              <w:rPr>
                <w:noProof/>
              </w:rPr>
              <w:t xml:space="preserv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Pr>
                <w:color w:val="000000"/>
              </w:rPr>
              <w:t>the European Anti-Fraud Office (OLAF)</w:t>
            </w:r>
            <w:r>
              <w:rPr>
                <w:noProof/>
              </w:rPr>
              <w:t xml:space="preserve"> or the Court of Auditors; </w:t>
            </w:r>
          </w:p>
        </w:tc>
        <w:tc>
          <w:tcPr>
            <w:tcW w:w="812" w:type="dxa"/>
            <w:shd w:val="clear" w:color="auto" w:fill="auto"/>
          </w:tcPr>
          <w:p w:rsidR="007A7518" w:rsidRDefault="007A7518" w:rsidP="00DD3057">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rsidR="007A7518" w:rsidRDefault="007A7518" w:rsidP="00DD3057">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7A7518" w:rsidTr="00DD3057">
        <w:tc>
          <w:tcPr>
            <w:tcW w:w="8238" w:type="dxa"/>
            <w:shd w:val="clear" w:color="auto" w:fill="auto"/>
          </w:tcPr>
          <w:p w:rsidR="007A7518" w:rsidRDefault="007A7518" w:rsidP="00DD3057">
            <w:pPr>
              <w:pStyle w:val="Text1"/>
              <w:numPr>
                <w:ilvl w:val="0"/>
                <w:numId w:val="37"/>
              </w:numPr>
              <w:spacing w:before="40" w:beforeAutospacing="0" w:after="40" w:afterAutospacing="0"/>
              <w:rPr>
                <w:noProof/>
              </w:rPr>
            </w:pPr>
            <w:bookmarkStart w:id="33" w:name="_DV_C410"/>
            <w:r w:rsidRPr="00583379">
              <w:rPr>
                <w:color w:val="000000"/>
              </w:rPr>
              <w:t>it has been established by a final judgment or final administrative decision that the person has committed an irregularity within the meaning of Article 1(2) of Council Regulation (EC, Euratom) No 2988/95</w:t>
            </w:r>
            <w:bookmarkEnd w:id="33"/>
            <w:r w:rsidRPr="00583379">
              <w:rPr>
                <w:color w:val="000000"/>
              </w:rPr>
              <w:t>;</w:t>
            </w:r>
          </w:p>
        </w:tc>
        <w:tc>
          <w:tcPr>
            <w:tcW w:w="812" w:type="dxa"/>
            <w:shd w:val="clear" w:color="auto" w:fill="auto"/>
          </w:tcPr>
          <w:p w:rsidR="007A7518" w:rsidRDefault="007A7518" w:rsidP="00DD3057">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rsidR="007A7518" w:rsidRDefault="007A7518" w:rsidP="00DD3057">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7A7518" w:rsidTr="00DD3057">
        <w:tc>
          <w:tcPr>
            <w:tcW w:w="8238" w:type="dxa"/>
            <w:shd w:val="clear" w:color="auto" w:fill="auto"/>
          </w:tcPr>
          <w:p w:rsidR="007A7518" w:rsidRDefault="007A7518" w:rsidP="00DD3057">
            <w:pPr>
              <w:pStyle w:val="Text1"/>
              <w:numPr>
                <w:ilvl w:val="0"/>
                <w:numId w:val="37"/>
              </w:numPr>
              <w:spacing w:before="40" w:beforeAutospacing="0" w:after="40" w:afterAutospacing="0"/>
              <w:rPr>
                <w:color w:val="000000"/>
              </w:rPr>
            </w:pPr>
            <w:r w:rsidRPr="00EF2BEC">
              <w:rPr>
                <w:color w:val="000000"/>
              </w:rPr>
              <w:lastRenderedPageBreak/>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rsidR="007A7518" w:rsidRDefault="007A7518" w:rsidP="00DD3057">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rsidR="007A7518" w:rsidRDefault="007A7518" w:rsidP="00DD3057">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7A7518" w:rsidTr="00DD3057">
        <w:tc>
          <w:tcPr>
            <w:tcW w:w="8238" w:type="dxa"/>
            <w:shd w:val="clear" w:color="auto" w:fill="auto"/>
          </w:tcPr>
          <w:p w:rsidR="007A7518" w:rsidRDefault="007A7518" w:rsidP="00DD3057">
            <w:pPr>
              <w:pStyle w:val="Text1"/>
              <w:numPr>
                <w:ilvl w:val="0"/>
                <w:numId w:val="37"/>
              </w:numPr>
              <w:spacing w:before="40" w:beforeAutospacing="0" w:after="40" w:afterAutospacing="0"/>
              <w:rPr>
                <w:color w:val="000000"/>
              </w:rPr>
            </w:pPr>
            <w:r w:rsidRPr="0024350A">
              <w:rPr>
                <w:noProof/>
              </w:rPr>
              <w:t>(</w:t>
            </w:r>
            <w:r w:rsidRPr="00583379">
              <w:rPr>
                <w:i/>
                <w:noProof/>
              </w:rPr>
              <w:t>only for legal persons</w:t>
            </w:r>
            <w:r w:rsidRPr="0024350A">
              <w:rPr>
                <w:noProof/>
              </w:rPr>
              <w:t>)</w:t>
            </w:r>
            <w:r>
              <w:rPr>
                <w:noProof/>
              </w:rPr>
              <w:t xml:space="preserve"> </w:t>
            </w:r>
            <w:r w:rsidRPr="00EF2BEC">
              <w:rPr>
                <w:color w:val="000000"/>
              </w:rPr>
              <w:t xml:space="preserve">it has been established by a final judgment or final </w:t>
            </w:r>
            <w:r>
              <w:rPr>
                <w:color w:val="000000"/>
              </w:rPr>
              <w:t xml:space="preserve">administrative decision that the person </w:t>
            </w:r>
            <w:r w:rsidRPr="00EF2BEC">
              <w:rPr>
                <w:color w:val="000000"/>
              </w:rPr>
              <w:t>has been created with the intent provided for in point (g).</w:t>
            </w:r>
          </w:p>
        </w:tc>
        <w:tc>
          <w:tcPr>
            <w:tcW w:w="812" w:type="dxa"/>
            <w:shd w:val="clear" w:color="auto" w:fill="auto"/>
          </w:tcPr>
          <w:p w:rsidR="007A7518" w:rsidRDefault="007A7518" w:rsidP="00DD3057">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rsidR="007A7518" w:rsidRDefault="007A7518" w:rsidP="00DD3057">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7A7518" w:rsidTr="00DD3057">
        <w:tc>
          <w:tcPr>
            <w:tcW w:w="8238" w:type="dxa"/>
            <w:shd w:val="clear" w:color="auto" w:fill="auto"/>
          </w:tcPr>
          <w:p w:rsidR="007A7518" w:rsidRDefault="007A7518" w:rsidP="00DD3057">
            <w:pPr>
              <w:pStyle w:val="Text1"/>
              <w:numPr>
                <w:ilvl w:val="0"/>
                <w:numId w:val="37"/>
              </w:numPr>
              <w:spacing w:before="40" w:beforeAutospacing="0" w:after="40" w:afterAutospacing="0"/>
              <w:rPr>
                <w:color w:val="000000"/>
              </w:rPr>
            </w:pPr>
            <w:r>
              <w:rPr>
                <w:color w:val="000000"/>
              </w:rPr>
              <w:t>for the situations referred to in points (c) to (h) above the person is subject to:</w:t>
            </w:r>
          </w:p>
          <w:p w:rsidR="007A7518" w:rsidRDefault="007A7518" w:rsidP="00DD3057">
            <w:pPr>
              <w:pStyle w:val="Text1"/>
              <w:numPr>
                <w:ilvl w:val="0"/>
                <w:numId w:val="40"/>
              </w:numPr>
              <w:spacing w:before="40" w:beforeAutospacing="0" w:after="40" w:afterAutospacing="0"/>
              <w:ind w:left="709" w:firstLine="0"/>
              <w:rPr>
                <w:color w:val="000000"/>
              </w:rPr>
            </w:pPr>
            <w:r w:rsidRPr="009262CA">
              <w:rPr>
                <w:color w:val="000000"/>
              </w:rPr>
              <w:t>facts established in the context of audits or investigations carried out by the</w:t>
            </w:r>
            <w:r>
              <w:rPr>
                <w:color w:val="000000"/>
              </w:rPr>
              <w:t xml:space="preserve"> European Public Prosecutor's Office after its establishment, the</w:t>
            </w:r>
            <w:r w:rsidRPr="009262CA">
              <w:rPr>
                <w:color w:val="000000"/>
              </w:rPr>
              <w:t xml:space="preserve"> Court of Auditors, </w:t>
            </w:r>
            <w:r>
              <w:rPr>
                <w:color w:val="000000"/>
              </w:rPr>
              <w:t>the European Anti-Fraud Office (OLAF)</w:t>
            </w:r>
            <w:r w:rsidRPr="009262CA">
              <w:rPr>
                <w:color w:val="000000"/>
              </w:rPr>
              <w:t xml:space="preserve"> or </w:t>
            </w:r>
            <w:r>
              <w:rPr>
                <w:color w:val="000000"/>
              </w:rPr>
              <w:t xml:space="preserve">the </w:t>
            </w:r>
            <w:r w:rsidRPr="009262CA">
              <w:rPr>
                <w:color w:val="000000"/>
              </w:rPr>
              <w:t>internal audit</w:t>
            </w:r>
            <w:r>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p w:rsidR="007A7518" w:rsidRDefault="007A7518" w:rsidP="00DD3057">
            <w:pPr>
              <w:pStyle w:val="Text1"/>
              <w:numPr>
                <w:ilvl w:val="0"/>
                <w:numId w:val="40"/>
              </w:numPr>
              <w:spacing w:before="40" w:beforeAutospacing="0" w:after="40" w:afterAutospacing="0"/>
              <w:ind w:left="709" w:firstLine="0"/>
              <w:rPr>
                <w:color w:val="000000"/>
              </w:rPr>
            </w:pPr>
            <w:r w:rsidRPr="009262CA">
              <w:rPr>
                <w:color w:val="000000"/>
              </w:rPr>
              <w:t>non-final administrative decisions which may include disciplinary measures taken by the competent supervisory body responsible for the verification of the application of standards of professional ethics;</w:t>
            </w:r>
          </w:p>
          <w:p w:rsidR="007A7518" w:rsidRDefault="007A7518" w:rsidP="00DD3057">
            <w:pPr>
              <w:pStyle w:val="Text1"/>
              <w:numPr>
                <w:ilvl w:val="0"/>
                <w:numId w:val="40"/>
              </w:numPr>
              <w:spacing w:before="40" w:beforeAutospacing="0" w:after="40" w:afterAutospacing="0"/>
              <w:ind w:left="709" w:firstLine="0"/>
              <w:rPr>
                <w:color w:val="000000"/>
              </w:rPr>
            </w:pPr>
            <w:r>
              <w:rPr>
                <w:color w:val="000000"/>
              </w:rPr>
              <w:t xml:space="preserve"> facts referred to in </w:t>
            </w:r>
            <w:r w:rsidRPr="009262CA">
              <w:rPr>
                <w:color w:val="000000"/>
              </w:rPr>
              <w:t xml:space="preserve">decisions of </w:t>
            </w:r>
            <w:r>
              <w:rPr>
                <w:color w:val="000000"/>
              </w:rPr>
              <w:t>entities or persons being entrusted with EU budget implementation tasks</w:t>
            </w:r>
            <w:r w:rsidRPr="009262CA">
              <w:rPr>
                <w:color w:val="000000"/>
              </w:rPr>
              <w:t>;</w:t>
            </w:r>
          </w:p>
          <w:p w:rsidR="007A7518" w:rsidRDefault="007A7518" w:rsidP="00DD3057">
            <w:pPr>
              <w:pStyle w:val="Text1"/>
              <w:numPr>
                <w:ilvl w:val="0"/>
                <w:numId w:val="40"/>
              </w:numPr>
              <w:spacing w:before="40" w:beforeAutospacing="0" w:after="40" w:afterAutospacing="0"/>
              <w:ind w:left="709" w:firstLine="0"/>
              <w:rPr>
                <w:color w:val="000000"/>
              </w:rPr>
            </w:pPr>
            <w:r>
              <w:rPr>
                <w:color w:val="000000"/>
              </w:rPr>
              <w:t>information transmitted by Member States implementing Union funds;</w:t>
            </w:r>
          </w:p>
          <w:p w:rsidR="007A7518" w:rsidRDefault="007A7518" w:rsidP="00DD3057">
            <w:pPr>
              <w:pStyle w:val="Text1"/>
              <w:numPr>
                <w:ilvl w:val="0"/>
                <w:numId w:val="40"/>
              </w:numPr>
              <w:spacing w:before="40" w:beforeAutospacing="0" w:after="40" w:afterAutospacing="0"/>
              <w:ind w:left="709" w:firstLine="0"/>
              <w:rPr>
                <w:color w:val="000000"/>
              </w:rPr>
            </w:pPr>
            <w:r w:rsidRPr="009262CA">
              <w:rPr>
                <w:color w:val="000000"/>
              </w:rPr>
              <w:t xml:space="preserve">decisions of the Commission relating to the infringement of Union competition </w:t>
            </w:r>
            <w:r>
              <w:rPr>
                <w:color w:val="000000"/>
              </w:rPr>
              <w:t>law</w:t>
            </w:r>
            <w:r w:rsidRPr="009262CA">
              <w:rPr>
                <w:color w:val="000000"/>
              </w:rPr>
              <w:t xml:space="preserve"> or of a national competent authority relating to the infringement of Union or national competition law</w:t>
            </w:r>
            <w:r>
              <w:rPr>
                <w:color w:val="000000"/>
              </w:rPr>
              <w:t>; or</w:t>
            </w:r>
          </w:p>
          <w:p w:rsidR="007A7518" w:rsidRPr="00583379" w:rsidRDefault="007A7518" w:rsidP="00DD3057">
            <w:pPr>
              <w:pStyle w:val="Text1"/>
              <w:numPr>
                <w:ilvl w:val="0"/>
                <w:numId w:val="40"/>
              </w:numPr>
              <w:spacing w:before="40" w:beforeAutospacing="0" w:after="40" w:afterAutospacing="0"/>
              <w:ind w:left="709" w:firstLine="0"/>
              <w:rPr>
                <w:color w:val="000000"/>
              </w:rPr>
            </w:pPr>
            <w:r>
              <w:rPr>
                <w:color w:val="000000"/>
              </w:rPr>
              <w:t xml:space="preserve">decisions of exclusion by an </w:t>
            </w:r>
            <w:r w:rsidRPr="009262CA">
              <w:rPr>
                <w:color w:val="000000"/>
              </w:rPr>
              <w:t>authorising officer</w:t>
            </w:r>
            <w:r>
              <w:rPr>
                <w:color w:val="000000"/>
              </w:rPr>
              <w:t xml:space="preserve"> </w:t>
            </w:r>
            <w:r w:rsidRPr="006B6DDA">
              <w:rPr>
                <w:color w:val="000000"/>
              </w:rPr>
              <w:t>of an EU institution, of a European office or of an EU agency or body</w:t>
            </w:r>
            <w:r>
              <w:rPr>
                <w:color w:val="000000"/>
              </w:rPr>
              <w:t xml:space="preserve">. </w:t>
            </w:r>
          </w:p>
        </w:tc>
        <w:tc>
          <w:tcPr>
            <w:tcW w:w="812" w:type="dxa"/>
            <w:shd w:val="clear" w:color="auto" w:fill="auto"/>
          </w:tcPr>
          <w:p w:rsidR="007A7518" w:rsidRDefault="007A7518" w:rsidP="00DD3057">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rsidR="007A7518" w:rsidRDefault="007A7518" w:rsidP="00DD3057">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bl>
    <w:p w:rsidR="007A7518" w:rsidRPr="0024225B" w:rsidRDefault="007A7518" w:rsidP="007A7518">
      <w:pPr>
        <w:pStyle w:val="Title"/>
        <w:jc w:val="both"/>
        <w:rPr>
          <w:b w:val="0"/>
          <w:smallCaps/>
        </w:rPr>
      </w:pPr>
      <w:bookmarkStart w:id="34" w:name="_DV_C376"/>
      <w:r w:rsidRPr="0024225B">
        <w:t xml:space="preserve">II – Situations of exclusion concerning natural </w:t>
      </w:r>
      <w:r>
        <w:t xml:space="preserve">or legal </w:t>
      </w:r>
      <w:r w:rsidRPr="0024225B">
        <w:t>persons with power of representation, decision-making or control over the legal person</w:t>
      </w:r>
      <w:r>
        <w:t xml:space="preserve"> and beneficial owners</w:t>
      </w:r>
    </w:p>
    <w:p w:rsidR="007A7518" w:rsidRPr="0024225B" w:rsidRDefault="007A7518" w:rsidP="007A7518">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7A7518" w:rsidTr="00DD3057">
        <w:tc>
          <w:tcPr>
            <w:tcW w:w="7747" w:type="dxa"/>
            <w:shd w:val="clear" w:color="auto" w:fill="auto"/>
            <w:vAlign w:val="center"/>
          </w:tcPr>
          <w:p w:rsidR="007A7518" w:rsidRPr="003E5E5C" w:rsidRDefault="007A7518" w:rsidP="00DD3057">
            <w:pPr>
              <w:numPr>
                <w:ilvl w:val="0"/>
                <w:numId w:val="38"/>
              </w:numPr>
              <w:spacing w:before="40" w:after="40"/>
              <w:rPr>
                <w:noProof/>
              </w:rPr>
            </w:pPr>
            <w:r>
              <w:rPr>
                <w:noProof/>
              </w:rPr>
              <w:t xml:space="preserve">The signatory </w:t>
            </w:r>
            <w:r w:rsidRPr="00FF0711">
              <w:rPr>
                <w:noProof/>
              </w:rPr>
              <w:t xml:space="preserve">declares </w:t>
            </w:r>
            <w:r w:rsidRPr="0024225B">
              <w:rPr>
                <w:noProof/>
              </w:rPr>
              <w:t>that</w:t>
            </w:r>
            <w:r w:rsidRPr="00FF0711">
              <w:rPr>
                <w:noProof/>
              </w:rPr>
              <w:t xml:space="preserve"> a natural</w:t>
            </w:r>
            <w:r>
              <w:rPr>
                <w:noProof/>
              </w:rPr>
              <w:t xml:space="preserve"> or legal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 xml:space="preserve">his covers </w:t>
            </w:r>
            <w:r>
              <w:t xml:space="preserve">e.g. </w:t>
            </w:r>
            <w:r w:rsidRPr="00F82423">
              <w:t xml:space="preserve">company directors, members of management or supervisory bodies, and cases where one natural </w:t>
            </w:r>
            <w:r>
              <w:t xml:space="preserve">or legal </w:t>
            </w:r>
            <w:r w:rsidRPr="00F82423">
              <w:t>person holds a majority of shares</w:t>
            </w:r>
            <w:r w:rsidRPr="001E2318">
              <w:t>)</w:t>
            </w:r>
            <w:r>
              <w:t>, or a beneficial owner of the person (as referred to in point 6 of article 3 of Directive (EU) No 2015/849)</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rsidR="007A7518" w:rsidRDefault="007A7518" w:rsidP="00DD3057">
            <w:pPr>
              <w:spacing w:before="240" w:after="120"/>
              <w:rPr>
                <w:noProof/>
              </w:rPr>
            </w:pPr>
            <w:r>
              <w:rPr>
                <w:noProof/>
              </w:rPr>
              <w:t>YES</w:t>
            </w:r>
          </w:p>
        </w:tc>
        <w:tc>
          <w:tcPr>
            <w:tcW w:w="614" w:type="dxa"/>
            <w:shd w:val="clear" w:color="auto" w:fill="auto"/>
          </w:tcPr>
          <w:p w:rsidR="007A7518" w:rsidRDefault="007A7518" w:rsidP="00DD3057">
            <w:pPr>
              <w:spacing w:before="240" w:after="120"/>
              <w:rPr>
                <w:noProof/>
              </w:rPr>
            </w:pPr>
            <w:r>
              <w:rPr>
                <w:noProof/>
              </w:rPr>
              <w:t>NO</w:t>
            </w:r>
          </w:p>
        </w:tc>
        <w:tc>
          <w:tcPr>
            <w:tcW w:w="630" w:type="dxa"/>
          </w:tcPr>
          <w:p w:rsidR="007A7518" w:rsidRDefault="007A7518" w:rsidP="00DD3057">
            <w:pPr>
              <w:spacing w:before="240" w:after="120"/>
              <w:rPr>
                <w:noProof/>
              </w:rPr>
            </w:pPr>
            <w:r>
              <w:rPr>
                <w:noProof/>
              </w:rPr>
              <w:t>N/A</w:t>
            </w:r>
          </w:p>
        </w:tc>
      </w:tr>
      <w:tr w:rsidR="007A7518" w:rsidTr="00DD3057">
        <w:tc>
          <w:tcPr>
            <w:tcW w:w="7747" w:type="dxa"/>
            <w:shd w:val="clear" w:color="auto" w:fill="auto"/>
            <w:vAlign w:val="center"/>
          </w:tcPr>
          <w:p w:rsidR="007A7518" w:rsidRDefault="007A7518" w:rsidP="00DD3057">
            <w:pPr>
              <w:pStyle w:val="Text1"/>
              <w:spacing w:before="40" w:after="40"/>
              <w:ind w:left="360"/>
              <w:rPr>
                <w:noProof/>
              </w:rPr>
            </w:pPr>
            <w:r>
              <w:rPr>
                <w:noProof/>
              </w:rPr>
              <w:t>Situation (c) above (grave professional misconduct)</w:t>
            </w:r>
          </w:p>
        </w:tc>
        <w:tc>
          <w:tcPr>
            <w:tcW w:w="670" w:type="dxa"/>
            <w:shd w:val="clear" w:color="auto" w:fill="auto"/>
            <w:vAlign w:val="center"/>
          </w:tcPr>
          <w:p w:rsidR="007A7518" w:rsidRDefault="007A7518" w:rsidP="00DD3057">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shd w:val="clear" w:color="auto" w:fill="auto"/>
            <w:vAlign w:val="center"/>
          </w:tcPr>
          <w:p w:rsidR="007A7518" w:rsidRDefault="007A7518" w:rsidP="00DD3057">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tcPr>
          <w:p w:rsidR="007A7518" w:rsidRDefault="007A7518" w:rsidP="00DD3057">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7A7518" w:rsidTr="00DD3057">
        <w:tc>
          <w:tcPr>
            <w:tcW w:w="7747" w:type="dxa"/>
            <w:shd w:val="clear" w:color="auto" w:fill="auto"/>
            <w:vAlign w:val="center"/>
          </w:tcPr>
          <w:p w:rsidR="007A7518" w:rsidRDefault="007A7518" w:rsidP="00DD3057">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rsidR="007A7518" w:rsidRDefault="007A7518" w:rsidP="00DD3057">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shd w:val="clear" w:color="auto" w:fill="auto"/>
            <w:vAlign w:val="center"/>
          </w:tcPr>
          <w:p w:rsidR="007A7518" w:rsidRDefault="007A7518" w:rsidP="00DD3057">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tcPr>
          <w:p w:rsidR="007A7518" w:rsidRDefault="007A7518" w:rsidP="00DD3057">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7A7518" w:rsidTr="00DD3057">
        <w:tc>
          <w:tcPr>
            <w:tcW w:w="7747" w:type="dxa"/>
            <w:shd w:val="clear" w:color="auto" w:fill="auto"/>
            <w:vAlign w:val="center"/>
          </w:tcPr>
          <w:p w:rsidR="007A7518" w:rsidRDefault="007A7518" w:rsidP="00DD3057">
            <w:pPr>
              <w:pStyle w:val="Text1"/>
              <w:spacing w:before="40" w:after="40"/>
              <w:ind w:left="360"/>
              <w:rPr>
                <w:noProof/>
              </w:rPr>
            </w:pPr>
            <w:r>
              <w:rPr>
                <w:noProof/>
              </w:rPr>
              <w:lastRenderedPageBreak/>
              <w:t>Situation (e) above (significant deficiencies in performance of a contract )</w:t>
            </w:r>
          </w:p>
        </w:tc>
        <w:tc>
          <w:tcPr>
            <w:tcW w:w="670" w:type="dxa"/>
            <w:shd w:val="clear" w:color="auto" w:fill="auto"/>
            <w:vAlign w:val="center"/>
          </w:tcPr>
          <w:p w:rsidR="007A7518" w:rsidRDefault="007A7518" w:rsidP="00DD3057">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shd w:val="clear" w:color="auto" w:fill="auto"/>
            <w:vAlign w:val="center"/>
          </w:tcPr>
          <w:p w:rsidR="007A7518" w:rsidRDefault="007A7518" w:rsidP="00DD3057">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tcPr>
          <w:p w:rsidR="007A7518" w:rsidRDefault="007A7518" w:rsidP="00DD3057">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7A7518" w:rsidTr="00DD3057">
        <w:tc>
          <w:tcPr>
            <w:tcW w:w="7747" w:type="dxa"/>
            <w:shd w:val="clear" w:color="auto" w:fill="auto"/>
            <w:vAlign w:val="center"/>
          </w:tcPr>
          <w:p w:rsidR="007A7518" w:rsidRDefault="007A7518" w:rsidP="00DD3057">
            <w:pPr>
              <w:pStyle w:val="Text1"/>
              <w:spacing w:before="40" w:after="40"/>
              <w:ind w:left="360"/>
              <w:rPr>
                <w:noProof/>
              </w:rPr>
            </w:pPr>
            <w:r>
              <w:rPr>
                <w:noProof/>
              </w:rPr>
              <w:t>Situation (f) above (irregularity)</w:t>
            </w:r>
          </w:p>
        </w:tc>
        <w:tc>
          <w:tcPr>
            <w:tcW w:w="670" w:type="dxa"/>
            <w:shd w:val="clear" w:color="auto" w:fill="auto"/>
            <w:vAlign w:val="center"/>
          </w:tcPr>
          <w:p w:rsidR="007A7518" w:rsidRDefault="007A7518" w:rsidP="00DD3057">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shd w:val="clear" w:color="auto" w:fill="auto"/>
            <w:vAlign w:val="center"/>
          </w:tcPr>
          <w:p w:rsidR="007A7518" w:rsidRDefault="007A7518" w:rsidP="00DD3057">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tcPr>
          <w:p w:rsidR="007A7518" w:rsidRDefault="007A7518" w:rsidP="00DD3057">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7A7518" w:rsidTr="00DD3057">
        <w:tc>
          <w:tcPr>
            <w:tcW w:w="7747" w:type="dxa"/>
            <w:shd w:val="clear" w:color="auto" w:fill="auto"/>
            <w:vAlign w:val="center"/>
          </w:tcPr>
          <w:p w:rsidR="007A7518" w:rsidRDefault="007A7518" w:rsidP="00DD3057">
            <w:pPr>
              <w:pStyle w:val="Text1"/>
              <w:spacing w:before="40" w:after="40"/>
              <w:ind w:left="360"/>
              <w:rPr>
                <w:noProof/>
              </w:rPr>
            </w:pPr>
            <w:r w:rsidRPr="003F754E">
              <w:rPr>
                <w:noProof/>
              </w:rPr>
              <w:t>Situation (g) above (creation of an entity with the intent to circumvent legal obligations)</w:t>
            </w:r>
          </w:p>
        </w:tc>
        <w:tc>
          <w:tcPr>
            <w:tcW w:w="670" w:type="dxa"/>
            <w:shd w:val="clear" w:color="auto" w:fill="auto"/>
            <w:vAlign w:val="center"/>
          </w:tcPr>
          <w:p w:rsidR="007A7518" w:rsidRDefault="007A7518" w:rsidP="00DD3057">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shd w:val="clear" w:color="auto" w:fill="auto"/>
            <w:vAlign w:val="center"/>
          </w:tcPr>
          <w:p w:rsidR="007A7518" w:rsidRDefault="007A7518" w:rsidP="00DD3057">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tcPr>
          <w:p w:rsidR="007A7518" w:rsidRDefault="007A7518" w:rsidP="00DD3057">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7A7518" w:rsidTr="00DD3057">
        <w:tc>
          <w:tcPr>
            <w:tcW w:w="7747" w:type="dxa"/>
            <w:shd w:val="clear" w:color="auto" w:fill="auto"/>
            <w:vAlign w:val="center"/>
          </w:tcPr>
          <w:p w:rsidR="007A7518" w:rsidRDefault="007A7518" w:rsidP="00DD3057">
            <w:pPr>
              <w:pStyle w:val="Text1"/>
              <w:spacing w:before="40" w:after="40"/>
              <w:ind w:left="360"/>
              <w:rPr>
                <w:noProof/>
              </w:rPr>
            </w:pPr>
            <w:r>
              <w:rPr>
                <w:noProof/>
              </w:rPr>
              <w:t>Situation (h) above (</w:t>
            </w:r>
            <w:r w:rsidRPr="003F754E">
              <w:rPr>
                <w:noProof/>
              </w:rPr>
              <w:t xml:space="preserve">person created with the intent </w:t>
            </w:r>
            <w:r>
              <w:rPr>
                <w:noProof/>
              </w:rPr>
              <w:t>to circumvent legal obligations)</w:t>
            </w:r>
          </w:p>
        </w:tc>
        <w:tc>
          <w:tcPr>
            <w:tcW w:w="670" w:type="dxa"/>
            <w:shd w:val="clear" w:color="auto" w:fill="auto"/>
            <w:vAlign w:val="center"/>
          </w:tcPr>
          <w:p w:rsidR="007A7518" w:rsidRDefault="007A7518" w:rsidP="00DD3057">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shd w:val="clear" w:color="auto" w:fill="auto"/>
            <w:vAlign w:val="center"/>
          </w:tcPr>
          <w:p w:rsidR="007A7518" w:rsidRDefault="007A7518" w:rsidP="00DD3057">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tcPr>
          <w:p w:rsidR="007A7518" w:rsidRDefault="007A7518" w:rsidP="00DD3057">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bl>
    <w:p w:rsidR="007A7518" w:rsidRDefault="007A7518" w:rsidP="007A7518">
      <w:pPr>
        <w:pStyle w:val="Title"/>
        <w:rPr>
          <w:noProof/>
        </w:rPr>
      </w:pPr>
      <w:r w:rsidRPr="0024225B">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7A7518" w:rsidTr="00DD3057">
        <w:tc>
          <w:tcPr>
            <w:tcW w:w="7747" w:type="dxa"/>
            <w:shd w:val="clear" w:color="auto" w:fill="auto"/>
          </w:tcPr>
          <w:p w:rsidR="007A7518" w:rsidRDefault="007A7518" w:rsidP="00DD3057">
            <w:pPr>
              <w:numPr>
                <w:ilvl w:val="0"/>
                <w:numId w:val="38"/>
              </w:numPr>
              <w:spacing w:before="40" w:after="40"/>
              <w:rPr>
                <w:noProof/>
              </w:rPr>
            </w:pPr>
            <w:r>
              <w:rPr>
                <w:noProof/>
              </w:rPr>
              <w:t xml:space="preserve"> </w:t>
            </w: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rsidR="007A7518" w:rsidRDefault="007A7518" w:rsidP="00DD3057">
            <w:pPr>
              <w:spacing w:before="240" w:after="120"/>
              <w:rPr>
                <w:noProof/>
              </w:rPr>
            </w:pPr>
            <w:r>
              <w:rPr>
                <w:noProof/>
              </w:rPr>
              <w:t>YES</w:t>
            </w:r>
          </w:p>
        </w:tc>
        <w:tc>
          <w:tcPr>
            <w:tcW w:w="614" w:type="dxa"/>
          </w:tcPr>
          <w:p w:rsidR="007A7518" w:rsidRDefault="007A7518" w:rsidP="00DD3057">
            <w:pPr>
              <w:spacing w:before="240" w:after="120"/>
              <w:rPr>
                <w:noProof/>
              </w:rPr>
            </w:pPr>
            <w:r>
              <w:rPr>
                <w:noProof/>
              </w:rPr>
              <w:t>NO</w:t>
            </w:r>
          </w:p>
        </w:tc>
        <w:tc>
          <w:tcPr>
            <w:tcW w:w="630" w:type="dxa"/>
            <w:shd w:val="clear" w:color="auto" w:fill="auto"/>
          </w:tcPr>
          <w:p w:rsidR="007A7518" w:rsidRDefault="007A7518" w:rsidP="00DD3057">
            <w:pPr>
              <w:spacing w:before="240" w:after="120"/>
              <w:rPr>
                <w:noProof/>
              </w:rPr>
            </w:pPr>
            <w:r>
              <w:rPr>
                <w:noProof/>
              </w:rPr>
              <w:t>N/A</w:t>
            </w:r>
          </w:p>
        </w:tc>
      </w:tr>
      <w:tr w:rsidR="007A7518" w:rsidTr="00DD3057">
        <w:tc>
          <w:tcPr>
            <w:tcW w:w="7747" w:type="dxa"/>
            <w:shd w:val="clear" w:color="auto" w:fill="auto"/>
            <w:vAlign w:val="center"/>
          </w:tcPr>
          <w:p w:rsidR="007A7518" w:rsidRDefault="007A7518" w:rsidP="00DD3057">
            <w:pPr>
              <w:pStyle w:val="Text1"/>
              <w:spacing w:before="40" w:after="40"/>
              <w:ind w:left="360"/>
              <w:rPr>
                <w:noProof/>
              </w:rPr>
            </w:pPr>
            <w:r>
              <w:rPr>
                <w:noProof/>
              </w:rPr>
              <w:t>Situation (a) above (bankruptcy)</w:t>
            </w:r>
          </w:p>
        </w:tc>
        <w:tc>
          <w:tcPr>
            <w:tcW w:w="670" w:type="dxa"/>
            <w:shd w:val="clear" w:color="auto" w:fill="auto"/>
            <w:vAlign w:val="center"/>
          </w:tcPr>
          <w:p w:rsidR="007A7518" w:rsidRDefault="007A7518" w:rsidP="00DD3057">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tcPr>
          <w:p w:rsidR="007A7518" w:rsidRDefault="007A7518" w:rsidP="00DD3057">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shd w:val="clear" w:color="auto" w:fill="auto"/>
            <w:vAlign w:val="center"/>
          </w:tcPr>
          <w:p w:rsidR="007A7518" w:rsidRDefault="007A7518" w:rsidP="00DD3057">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7A7518" w:rsidTr="00DD3057">
        <w:tc>
          <w:tcPr>
            <w:tcW w:w="7747" w:type="dxa"/>
            <w:shd w:val="clear" w:color="auto" w:fill="auto"/>
            <w:vAlign w:val="center"/>
          </w:tcPr>
          <w:p w:rsidR="007A7518" w:rsidRDefault="007A7518" w:rsidP="00DD3057">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rsidR="007A7518" w:rsidRDefault="007A7518" w:rsidP="00DD3057">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tcPr>
          <w:p w:rsidR="007A7518" w:rsidRDefault="007A7518" w:rsidP="00DD3057">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shd w:val="clear" w:color="auto" w:fill="auto"/>
            <w:vAlign w:val="center"/>
          </w:tcPr>
          <w:p w:rsidR="007A7518" w:rsidRDefault="007A7518" w:rsidP="00DD3057">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bl>
    <w:p w:rsidR="007A7518" w:rsidRDefault="007A7518" w:rsidP="007A7518">
      <w:pPr>
        <w:pStyle w:val="Title"/>
        <w:rPr>
          <w:noProof/>
        </w:rPr>
      </w:pPr>
      <w:r>
        <w:rPr>
          <w:noProof/>
        </w:rPr>
        <w:t xml:space="preserve">IV – </w:t>
      </w:r>
      <w:r w:rsidRPr="00583379">
        <w:rPr>
          <w:noProof/>
        </w:rPr>
        <w:t>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7A7518" w:rsidTr="00DD3057">
        <w:tc>
          <w:tcPr>
            <w:tcW w:w="8472" w:type="dxa"/>
            <w:shd w:val="clear" w:color="auto" w:fill="auto"/>
          </w:tcPr>
          <w:p w:rsidR="007A7518" w:rsidRDefault="007A7518" w:rsidP="00DD3057">
            <w:pPr>
              <w:spacing w:before="40" w:after="40"/>
              <w:ind w:left="502" w:hanging="360"/>
              <w:rPr>
                <w:noProof/>
              </w:rPr>
            </w:pPr>
            <w:r>
              <w:rPr>
                <w:noProof/>
              </w:rPr>
              <w:t xml:space="preserve">(4) </w:t>
            </w:r>
            <w:r w:rsidRPr="00C475D8">
              <w:rPr>
                <w:noProof/>
              </w:rPr>
              <w:t xml:space="preserve">declares </w:t>
            </w:r>
            <w:r>
              <w:rPr>
                <w:noProof/>
              </w:rPr>
              <w:t>that</w:t>
            </w:r>
            <w:r w:rsidRPr="00C475D8">
              <w:rPr>
                <w:noProof/>
              </w:rPr>
              <w:t xml:space="preserve"> </w:t>
            </w:r>
            <w:r w:rsidRPr="00D4254D">
              <w:rPr>
                <w:noProof/>
              </w:rPr>
              <w:t>the above-mentioned person</w:t>
            </w:r>
            <w:r w:rsidRPr="00F76ABA">
              <w:rPr>
                <w:noProof/>
              </w:rPr>
              <w:t>:</w:t>
            </w:r>
          </w:p>
        </w:tc>
        <w:tc>
          <w:tcPr>
            <w:tcW w:w="670" w:type="dxa"/>
            <w:shd w:val="clear" w:color="auto" w:fill="auto"/>
          </w:tcPr>
          <w:p w:rsidR="007A7518" w:rsidRDefault="007A7518" w:rsidP="00DD3057">
            <w:pPr>
              <w:spacing w:before="240" w:after="120"/>
              <w:rPr>
                <w:noProof/>
              </w:rPr>
            </w:pPr>
            <w:r>
              <w:rPr>
                <w:noProof/>
              </w:rPr>
              <w:t>YES</w:t>
            </w:r>
          </w:p>
        </w:tc>
        <w:tc>
          <w:tcPr>
            <w:tcW w:w="614" w:type="dxa"/>
            <w:shd w:val="clear" w:color="auto" w:fill="auto"/>
          </w:tcPr>
          <w:p w:rsidR="007A7518" w:rsidRDefault="007A7518" w:rsidP="00DD3057">
            <w:pPr>
              <w:spacing w:before="240" w:after="120"/>
              <w:rPr>
                <w:noProof/>
              </w:rPr>
            </w:pPr>
            <w:r>
              <w:rPr>
                <w:noProof/>
              </w:rPr>
              <w:t>NO</w:t>
            </w:r>
          </w:p>
        </w:tc>
      </w:tr>
      <w:tr w:rsidR="007A7518" w:rsidTr="00DD3057">
        <w:tc>
          <w:tcPr>
            <w:tcW w:w="8472" w:type="dxa"/>
            <w:shd w:val="clear" w:color="auto" w:fill="auto"/>
          </w:tcPr>
          <w:p w:rsidR="007A7518" w:rsidRDefault="007A7518" w:rsidP="00DD3057">
            <w:pPr>
              <w:pStyle w:val="Text1"/>
              <w:spacing w:before="40" w:after="40"/>
              <w:ind w:left="360"/>
              <w:rPr>
                <w:noProof/>
              </w:rPr>
            </w:pPr>
            <w:r>
              <w:rPr>
                <w:noProof/>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rsidR="007A7518" w:rsidRDefault="007A7518" w:rsidP="00DD3057">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shd w:val="clear" w:color="auto" w:fill="auto"/>
          </w:tcPr>
          <w:p w:rsidR="007A7518" w:rsidRDefault="007A7518" w:rsidP="00DD3057">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bl>
    <w:bookmarkEnd w:id="34"/>
    <w:p w:rsidR="007A7518" w:rsidRPr="006C6DFD" w:rsidRDefault="007A7518" w:rsidP="007A7518">
      <w:pPr>
        <w:pStyle w:val="Title"/>
        <w:rPr>
          <w:noProof/>
        </w:rPr>
      </w:pPr>
      <w:r>
        <w:rPr>
          <w:noProof/>
        </w:rPr>
        <w:t xml:space="preserve">V – </w:t>
      </w:r>
      <w:r w:rsidRPr="006C6DFD">
        <w:rPr>
          <w:noProof/>
        </w:rPr>
        <w:t>Remedial measures</w:t>
      </w:r>
    </w:p>
    <w:p w:rsidR="007A7518" w:rsidRDefault="007A7518" w:rsidP="007A7518">
      <w:pPr>
        <w:spacing w:before="120" w:after="120"/>
        <w:rPr>
          <w:color w:val="000000"/>
        </w:rPr>
      </w:pPr>
      <w:r w:rsidRPr="007D7A5F">
        <w:rPr>
          <w:noProof/>
        </w:rPr>
        <w:t xml:space="preserve">If the person declares one of the </w:t>
      </w:r>
      <w:r w:rsidRPr="007D7A5F">
        <w:rPr>
          <w:bCs/>
          <w:iCs/>
          <w:color w:val="000000"/>
        </w:rPr>
        <w:t xml:space="preserve">situations of exclusion listed above, it </w:t>
      </w:r>
      <w:r>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Pr>
          <w:bCs/>
          <w:iCs/>
          <w:color w:val="000000"/>
        </w:rPr>
        <w:t xml:space="preserve">This may include e.g. technical, organisational and personnel measures to prevent further occurrence, compensation of damage or payment of fines or of any taxes or social security contributions.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This does not apply for situations referred in point (d) of this declaration.</w:t>
      </w:r>
    </w:p>
    <w:p w:rsidR="007A7518" w:rsidRPr="007D7A5F" w:rsidRDefault="007A7518" w:rsidP="007A7518">
      <w:pPr>
        <w:pStyle w:val="Title"/>
        <w:rPr>
          <w:noProof/>
        </w:rPr>
      </w:pPr>
      <w:r>
        <w:rPr>
          <w:noProof/>
        </w:rPr>
        <w:t>VI – Evidence upon request</w:t>
      </w:r>
    </w:p>
    <w:p w:rsidR="007A7518" w:rsidRDefault="007A7518" w:rsidP="007A7518">
      <w:pPr>
        <w:spacing w:before="120" w:after="120"/>
        <w:ind w:firstLine="11"/>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Pr="00D4254D">
        <w:rPr>
          <w:noProof/>
        </w:rPr>
        <w:t xml:space="preserve">the </w:t>
      </w:r>
      <w:r w:rsidRPr="00BC6FFF">
        <w:rPr>
          <w:noProof/>
        </w:rPr>
        <w:t>person</w:t>
      </w:r>
      <w:r>
        <w:rPr>
          <w:noProof/>
        </w:rPr>
        <w:t xml:space="preserve"> must provide information on natural or legal persons that are </w:t>
      </w:r>
      <w:r w:rsidRPr="0011512C">
        <w:rPr>
          <w:noProof/>
        </w:rPr>
        <w:t>members of the administrative, management or supervisory body</w:t>
      </w:r>
      <w:r>
        <w:rPr>
          <w:noProof/>
        </w:rPr>
        <w:t xml:space="preserve"> or that</w:t>
      </w:r>
      <w:r w:rsidRPr="0011512C">
        <w:rPr>
          <w:noProof/>
        </w:rPr>
        <w:t xml:space="preserve"> </w:t>
      </w:r>
      <w:r>
        <w:rPr>
          <w:noProof/>
        </w:rPr>
        <w:t xml:space="preserve">have powers of representation, decision or control, including legal and natural persons within the ownership and control structure and beneficial owners. </w:t>
      </w:r>
    </w:p>
    <w:p w:rsidR="007A7518" w:rsidRPr="00F76ABA" w:rsidRDefault="007A7518" w:rsidP="007A7518">
      <w:pPr>
        <w:spacing w:before="120" w:after="120"/>
        <w:ind w:firstLine="11"/>
        <w:rPr>
          <w:noProof/>
        </w:rPr>
      </w:pPr>
      <w:r>
        <w:rPr>
          <w:noProof/>
        </w:rPr>
        <w:t xml:space="preserve">It must also provide the following </w:t>
      </w:r>
      <w:r w:rsidRPr="00F76ABA">
        <w:rPr>
          <w:noProof/>
        </w:rPr>
        <w:t xml:space="preserve">evidence </w:t>
      </w:r>
      <w:r>
        <w:rPr>
          <w:noProof/>
        </w:rPr>
        <w:t>concerning the person itself and the natural or legal persons on whose capacity the person intends to rely, or a subcontractor and concerning the natural or legal persons which assume unlimited liability for the debts of the person:</w:t>
      </w:r>
    </w:p>
    <w:p w:rsidR="007A7518" w:rsidRPr="00583379" w:rsidRDefault="007A7518" w:rsidP="007A7518">
      <w:pPr>
        <w:pStyle w:val="Text1"/>
        <w:ind w:left="284"/>
        <w:rPr>
          <w:rFonts w:ascii="Arial Narrow" w:hAnsi="Arial Narrow"/>
          <w:noProof/>
        </w:rPr>
      </w:pPr>
      <w:r w:rsidRPr="00583379">
        <w:rPr>
          <w:rFonts w:ascii="Arial Narrow" w:hAnsi="Arial Narrow"/>
          <w:noProof/>
        </w:rPr>
        <w:lastRenderedPageBreak/>
        <w:t>For situations described in (a), (c), (d)</w:t>
      </w:r>
      <w:r>
        <w:rPr>
          <w:rFonts w:ascii="Arial Narrow" w:hAnsi="Arial Narrow"/>
          <w:noProof/>
        </w:rPr>
        <w:t xml:space="preserve">, </w:t>
      </w:r>
      <w:r w:rsidRPr="00583379">
        <w:rPr>
          <w:rFonts w:ascii="Arial Narrow" w:hAnsi="Arial Narrow"/>
          <w:noProof/>
        </w:rPr>
        <w:t xml:space="preserve">(f), </w:t>
      </w:r>
      <w:r>
        <w:rPr>
          <w:rFonts w:ascii="Arial Narrow" w:hAnsi="Arial Narrow"/>
          <w:noProof/>
        </w:rPr>
        <w:t xml:space="preserve">(g) and (h), </w:t>
      </w:r>
      <w:r w:rsidRPr="00583379">
        <w:rPr>
          <w:rFonts w:ascii="Arial Narrow" w:hAnsi="Arial Narrow"/>
          <w:noProof/>
        </w:rPr>
        <w:t>production of a recent extract from the judicial record is required or, failing that, a</w:t>
      </w:r>
      <w:r>
        <w:rPr>
          <w:rFonts w:ascii="Arial Narrow" w:hAnsi="Arial Narrow"/>
          <w:noProof/>
        </w:rPr>
        <w:t>n</w:t>
      </w:r>
      <w:r w:rsidRPr="00583379">
        <w:rPr>
          <w:rFonts w:ascii="Arial Narrow" w:hAnsi="Arial Narrow"/>
          <w:noProof/>
        </w:rPr>
        <w:t xml:space="preserve"> equivalent document recently issued by a judicial or administrative authority in the country of establishment of the person showing that those requirements are satisfied. </w:t>
      </w:r>
    </w:p>
    <w:p w:rsidR="007A7518" w:rsidRPr="00583379" w:rsidRDefault="007A7518" w:rsidP="007A7518">
      <w:pPr>
        <w:tabs>
          <w:tab w:val="left" w:pos="-480"/>
          <w:tab w:val="left" w:pos="-142"/>
          <w:tab w:val="left" w:pos="426"/>
          <w:tab w:val="left" w:pos="4680"/>
          <w:tab w:val="left" w:pos="8400"/>
        </w:tabs>
        <w:ind w:left="284"/>
        <w:rPr>
          <w:rFonts w:ascii="Arial Narrow" w:hAnsi="Arial Narrow"/>
          <w:noProof/>
          <w:snapToGrid w:val="0"/>
        </w:rPr>
      </w:pPr>
      <w:r w:rsidRPr="00583379">
        <w:rPr>
          <w:rFonts w:ascii="Arial Narrow" w:hAnsi="Arial Narrow"/>
          <w:noProof/>
        </w:rPr>
        <w:t xml:space="preserve">For the situation described in point (b), production of recent certificates issued by the competent authorities of the State concerned are required. These documents must provide evidence covering all taxes and social security contributions for which the </w:t>
      </w:r>
      <w:r>
        <w:rPr>
          <w:rFonts w:ascii="Arial Narrow" w:hAnsi="Arial Narrow"/>
          <w:noProof/>
        </w:rPr>
        <w:t>person</w:t>
      </w:r>
      <w:r w:rsidRPr="00583379">
        <w:rPr>
          <w:rFonts w:ascii="Arial Narrow" w:hAnsi="Arial Narrow"/>
          <w:noProof/>
        </w:rPr>
        <w:t xml:space="preserve"> is liable, including for example, VAT, income tax (natural persons only), company tax (legal persons only) and social security contributions.</w:t>
      </w:r>
      <w:r w:rsidRPr="00583379">
        <w:rPr>
          <w:rFonts w:ascii="Arial Narrow" w:hAnsi="Arial Narrow"/>
          <w:noProof/>
          <w:snapToGrid w:val="0"/>
        </w:rPr>
        <w:t xml:space="preserve"> Where any document described above is not issued in the country concerned, it may be replaced by a sworn stateme</w:t>
      </w:r>
      <w:r>
        <w:rPr>
          <w:rFonts w:ascii="Arial Narrow" w:hAnsi="Arial Narrow"/>
          <w:noProof/>
          <w:snapToGrid w:val="0"/>
        </w:rPr>
        <w:t>n</w:t>
      </w:r>
      <w:r w:rsidRPr="00583379">
        <w:rPr>
          <w:rFonts w:ascii="Arial Narrow" w:hAnsi="Arial Narrow"/>
          <w:noProof/>
          <w:snapToGrid w:val="0"/>
        </w:rPr>
        <w:t xml:space="preserve">t made before </w:t>
      </w:r>
      <w:r>
        <w:rPr>
          <w:rFonts w:ascii="Arial Narrow" w:hAnsi="Arial Narrow"/>
          <w:noProof/>
          <w:snapToGrid w:val="0"/>
        </w:rPr>
        <w:t>a</w:t>
      </w:r>
      <w:r w:rsidRPr="00583379">
        <w:rPr>
          <w:rFonts w:ascii="Arial Narrow" w:hAnsi="Arial Narrow"/>
          <w:noProof/>
          <w:snapToGrid w:val="0"/>
        </w:rPr>
        <w:t xml:space="preserve"> judicial authority or notary or, failing that, a solemn statement made before an administrative authority or a qualified professional body in its country of establishment.</w:t>
      </w:r>
    </w:p>
    <w:p w:rsidR="007A7518" w:rsidRDefault="007A7518" w:rsidP="007A7518">
      <w:r>
        <w:t xml:space="preserve">The person is not required </w:t>
      </w:r>
      <w:r w:rsidRPr="006E17D5">
        <w:t xml:space="preserve">to submit the evidence if it has already been submitted for another </w:t>
      </w:r>
      <w:r w:rsidRPr="00F4376C">
        <w:t>award procedure of the same contracting authority</w:t>
      </w:r>
      <w:r>
        <w:rPr>
          <w:rStyle w:val="FootnoteReference"/>
        </w:rPr>
        <w:footnoteReference w:id="3"/>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rsidR="007A7518" w:rsidRDefault="007A7518" w:rsidP="007A7518">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7A7518" w:rsidRPr="000C2EE8" w:rsidTr="00DD3057">
        <w:tc>
          <w:tcPr>
            <w:tcW w:w="4786" w:type="dxa"/>
            <w:shd w:val="clear" w:color="auto" w:fill="auto"/>
          </w:tcPr>
          <w:p w:rsidR="007A7518" w:rsidRPr="00BF7F29" w:rsidRDefault="007A7518" w:rsidP="00DD3057">
            <w:pPr>
              <w:jc w:val="center"/>
              <w:rPr>
                <w:b/>
                <w:sz w:val="22"/>
              </w:rPr>
            </w:pPr>
            <w:r w:rsidRPr="00BF7F29">
              <w:rPr>
                <w:b/>
                <w:sz w:val="22"/>
              </w:rPr>
              <w:t>Document</w:t>
            </w:r>
          </w:p>
        </w:tc>
        <w:tc>
          <w:tcPr>
            <w:tcW w:w="4678" w:type="dxa"/>
            <w:shd w:val="clear" w:color="auto" w:fill="auto"/>
          </w:tcPr>
          <w:p w:rsidR="007A7518" w:rsidRPr="00BF7F29" w:rsidRDefault="007A7518" w:rsidP="00DD3057">
            <w:pPr>
              <w:jc w:val="center"/>
              <w:rPr>
                <w:b/>
                <w:sz w:val="22"/>
              </w:rPr>
            </w:pPr>
            <w:r w:rsidRPr="00BF7F29">
              <w:rPr>
                <w:b/>
                <w:sz w:val="22"/>
              </w:rPr>
              <w:t>Full reference to previous procedure</w:t>
            </w:r>
          </w:p>
        </w:tc>
      </w:tr>
      <w:tr w:rsidR="007A7518" w:rsidTr="00DD3057">
        <w:tc>
          <w:tcPr>
            <w:tcW w:w="4786" w:type="dxa"/>
            <w:shd w:val="clear" w:color="auto" w:fill="auto"/>
          </w:tcPr>
          <w:p w:rsidR="007A7518" w:rsidRDefault="007A7518" w:rsidP="00DD3057">
            <w:r w:rsidRPr="00BF7F29">
              <w:rPr>
                <w:i/>
                <w:highlight w:val="lightGray"/>
              </w:rPr>
              <w:t>Insert as many lines as necessary.</w:t>
            </w:r>
          </w:p>
        </w:tc>
        <w:tc>
          <w:tcPr>
            <w:tcW w:w="4678" w:type="dxa"/>
            <w:shd w:val="clear" w:color="auto" w:fill="auto"/>
          </w:tcPr>
          <w:p w:rsidR="007A7518" w:rsidRDefault="007A7518" w:rsidP="00DD3057"/>
        </w:tc>
      </w:tr>
    </w:tbl>
    <w:p w:rsidR="007A7518" w:rsidRPr="00BC61E2" w:rsidRDefault="007A7518" w:rsidP="007A7518">
      <w:pPr>
        <w:pStyle w:val="Title"/>
        <w:rPr>
          <w:i/>
        </w:rPr>
      </w:pPr>
      <w:r w:rsidRPr="00BC61E2">
        <w:rPr>
          <w:noProof/>
        </w:rPr>
        <w:t>VII – Selection criteria</w:t>
      </w:r>
      <w:r w:rsidRPr="00BC61E2">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7A7518" w:rsidTr="00DD3057">
        <w:tc>
          <w:tcPr>
            <w:tcW w:w="7344" w:type="dxa"/>
            <w:shd w:val="clear" w:color="auto" w:fill="auto"/>
          </w:tcPr>
          <w:p w:rsidR="007A7518" w:rsidRPr="00C475D8" w:rsidRDefault="007A7518" w:rsidP="00DD3057">
            <w:pPr>
              <w:numPr>
                <w:ilvl w:val="0"/>
                <w:numId w:val="41"/>
              </w:numPr>
              <w:spacing w:before="120" w:after="120"/>
              <w:rPr>
                <w:noProof/>
              </w:rPr>
            </w:pPr>
            <w:r w:rsidRPr="00C475D8">
              <w:rPr>
                <w:noProof/>
              </w:rPr>
              <w:t xml:space="preserve">declares </w:t>
            </w:r>
            <w:r>
              <w:rPr>
                <w:noProof/>
              </w:rPr>
              <w:t>that</w:t>
            </w:r>
            <w:r w:rsidRPr="00C475D8">
              <w:rPr>
                <w:noProof/>
              </w:rPr>
              <w:t xml:space="preserve"> the above-mentioned person </w:t>
            </w:r>
            <w:r>
              <w:rPr>
                <w:noProof/>
              </w:rPr>
              <w:t>complies with the selection criteria applicable to it individually as provided in the tender specifications:</w:t>
            </w:r>
          </w:p>
        </w:tc>
        <w:tc>
          <w:tcPr>
            <w:tcW w:w="704" w:type="dxa"/>
            <w:shd w:val="clear" w:color="auto" w:fill="auto"/>
          </w:tcPr>
          <w:p w:rsidR="007A7518" w:rsidRDefault="007A7518" w:rsidP="00DD3057">
            <w:pPr>
              <w:spacing w:before="240" w:after="120"/>
              <w:rPr>
                <w:noProof/>
              </w:rPr>
            </w:pPr>
            <w:r>
              <w:rPr>
                <w:noProof/>
              </w:rPr>
              <w:t>YES</w:t>
            </w:r>
          </w:p>
        </w:tc>
        <w:tc>
          <w:tcPr>
            <w:tcW w:w="608" w:type="dxa"/>
            <w:shd w:val="clear" w:color="auto" w:fill="auto"/>
          </w:tcPr>
          <w:p w:rsidR="007A7518" w:rsidRDefault="007A7518" w:rsidP="00DD3057">
            <w:pPr>
              <w:spacing w:before="240" w:after="120"/>
              <w:rPr>
                <w:noProof/>
              </w:rPr>
            </w:pPr>
            <w:r>
              <w:rPr>
                <w:noProof/>
              </w:rPr>
              <w:t>NO</w:t>
            </w:r>
          </w:p>
        </w:tc>
        <w:tc>
          <w:tcPr>
            <w:tcW w:w="630" w:type="dxa"/>
            <w:shd w:val="clear" w:color="auto" w:fill="auto"/>
          </w:tcPr>
          <w:p w:rsidR="007A7518" w:rsidRDefault="007A7518" w:rsidP="00DD3057">
            <w:pPr>
              <w:spacing w:before="240" w:after="120"/>
              <w:rPr>
                <w:noProof/>
              </w:rPr>
            </w:pPr>
            <w:r>
              <w:rPr>
                <w:noProof/>
              </w:rPr>
              <w:t>N/A</w:t>
            </w:r>
          </w:p>
        </w:tc>
      </w:tr>
      <w:tr w:rsidR="007A7518" w:rsidTr="00DD3057">
        <w:tc>
          <w:tcPr>
            <w:tcW w:w="7344" w:type="dxa"/>
            <w:shd w:val="clear" w:color="auto" w:fill="auto"/>
          </w:tcPr>
          <w:p w:rsidR="007A7518" w:rsidRDefault="007A7518" w:rsidP="00DD3057">
            <w:pPr>
              <w:pStyle w:val="Text1"/>
              <w:numPr>
                <w:ilvl w:val="0"/>
                <w:numId w:val="39"/>
              </w:numPr>
              <w:spacing w:before="40" w:beforeAutospacing="0" w:after="40" w:afterAutospacing="0"/>
              <w:rPr>
                <w:noProof/>
              </w:rPr>
            </w:pPr>
            <w:r>
              <w:rPr>
                <w:noProof/>
              </w:rPr>
              <w:t xml:space="preserve">It has the legal and regulatory capacity to pursue the professional activity needed for performing the contract </w:t>
            </w:r>
            <w:r w:rsidRPr="00583379">
              <w:rPr>
                <w:noProof/>
              </w:rPr>
              <w:t>as required in section</w:t>
            </w:r>
            <w:r>
              <w:rPr>
                <w:noProof/>
              </w:rPr>
              <w:t xml:space="preserve"> 3.2 and 3.2.1 </w:t>
            </w:r>
            <w:r w:rsidRPr="00583379">
              <w:rPr>
                <w:noProof/>
              </w:rPr>
              <w:t>of the tender specifications</w:t>
            </w:r>
            <w:r>
              <w:rPr>
                <w:noProof/>
              </w:rPr>
              <w:t>;</w:t>
            </w:r>
          </w:p>
        </w:tc>
        <w:tc>
          <w:tcPr>
            <w:tcW w:w="704" w:type="dxa"/>
            <w:shd w:val="clear" w:color="auto" w:fill="auto"/>
          </w:tcPr>
          <w:p w:rsidR="007A7518" w:rsidRDefault="007A7518" w:rsidP="00DD3057">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08" w:type="dxa"/>
            <w:shd w:val="clear" w:color="auto" w:fill="auto"/>
          </w:tcPr>
          <w:p w:rsidR="007A7518" w:rsidRDefault="007A7518" w:rsidP="00DD3057">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tcPr>
          <w:p w:rsidR="007A7518" w:rsidRDefault="007A7518" w:rsidP="00DD3057">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7A7518" w:rsidTr="00DD3057">
        <w:tc>
          <w:tcPr>
            <w:tcW w:w="7344" w:type="dxa"/>
            <w:shd w:val="clear" w:color="auto" w:fill="auto"/>
          </w:tcPr>
          <w:p w:rsidR="007A7518" w:rsidRDefault="007A7518" w:rsidP="00DD3057">
            <w:pPr>
              <w:pStyle w:val="Text1"/>
              <w:numPr>
                <w:ilvl w:val="0"/>
                <w:numId w:val="39"/>
              </w:numPr>
              <w:spacing w:before="40" w:beforeAutospacing="0" w:after="40" w:afterAutospacing="0"/>
              <w:rPr>
                <w:noProof/>
              </w:rPr>
            </w:pPr>
            <w:r>
              <w:rPr>
                <w:noProof/>
              </w:rPr>
              <w:t>It fulfills the applicable economic and financial criteria indicated in section 3.2.2 of the tender specifications;</w:t>
            </w:r>
          </w:p>
        </w:tc>
        <w:tc>
          <w:tcPr>
            <w:tcW w:w="704" w:type="dxa"/>
            <w:shd w:val="clear" w:color="auto" w:fill="auto"/>
          </w:tcPr>
          <w:p w:rsidR="007A7518" w:rsidRDefault="007A7518" w:rsidP="00DD3057">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08" w:type="dxa"/>
            <w:shd w:val="clear" w:color="auto" w:fill="auto"/>
          </w:tcPr>
          <w:p w:rsidR="007A7518" w:rsidRDefault="007A7518" w:rsidP="00DD3057">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tcPr>
          <w:p w:rsidR="007A7518" w:rsidRDefault="007A7518" w:rsidP="00DD3057">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7A7518" w:rsidTr="00DD3057">
        <w:tc>
          <w:tcPr>
            <w:tcW w:w="7344" w:type="dxa"/>
            <w:shd w:val="clear" w:color="auto" w:fill="auto"/>
          </w:tcPr>
          <w:p w:rsidR="007A7518" w:rsidRDefault="007A7518" w:rsidP="00DD3057">
            <w:pPr>
              <w:pStyle w:val="Text1"/>
              <w:numPr>
                <w:ilvl w:val="0"/>
                <w:numId w:val="39"/>
              </w:numPr>
              <w:spacing w:before="40" w:beforeAutospacing="0" w:after="40" w:afterAutospacing="0"/>
              <w:rPr>
                <w:noProof/>
              </w:rPr>
            </w:pPr>
            <w:r>
              <w:rPr>
                <w:noProof/>
              </w:rPr>
              <w:t>It fulfills the applicable technical and professional criteria indicated in section 3.2.3 of the tender specifications.</w:t>
            </w:r>
          </w:p>
        </w:tc>
        <w:tc>
          <w:tcPr>
            <w:tcW w:w="704" w:type="dxa"/>
            <w:shd w:val="clear" w:color="auto" w:fill="auto"/>
          </w:tcPr>
          <w:p w:rsidR="007A7518" w:rsidRDefault="007A7518" w:rsidP="00DD3057">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08" w:type="dxa"/>
            <w:shd w:val="clear" w:color="auto" w:fill="auto"/>
          </w:tcPr>
          <w:p w:rsidR="007A7518" w:rsidRDefault="007A7518" w:rsidP="00DD3057">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tcPr>
          <w:p w:rsidR="007A7518" w:rsidRDefault="007A7518" w:rsidP="00DD3057">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bl>
    <w:p w:rsidR="007A7518" w:rsidRDefault="007A7518" w:rsidP="007A7518"/>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7A7518" w:rsidTr="00DD3057">
        <w:tc>
          <w:tcPr>
            <w:tcW w:w="7344" w:type="dxa"/>
            <w:shd w:val="clear" w:color="auto" w:fill="auto"/>
          </w:tcPr>
          <w:p w:rsidR="007A7518" w:rsidRDefault="007A7518" w:rsidP="00DD3057">
            <w:pPr>
              <w:numPr>
                <w:ilvl w:val="0"/>
                <w:numId w:val="41"/>
              </w:numPr>
              <w:spacing w:before="120" w:after="120"/>
              <w:rPr>
                <w:noProof/>
              </w:rPr>
            </w:pPr>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leader in case of joint tender</w:t>
            </w:r>
            <w:r>
              <w:rPr>
                <w:noProof/>
              </w:rPr>
              <w:t xml:space="preserve">, </w:t>
            </w:r>
            <w:r w:rsidRPr="00C475D8">
              <w:rPr>
                <w:noProof/>
              </w:rPr>
              <w:t xml:space="preserve">declares </w:t>
            </w:r>
            <w:r>
              <w:rPr>
                <w:noProof/>
              </w:rPr>
              <w:t>that:</w:t>
            </w:r>
          </w:p>
        </w:tc>
        <w:tc>
          <w:tcPr>
            <w:tcW w:w="704" w:type="dxa"/>
            <w:shd w:val="clear" w:color="auto" w:fill="auto"/>
          </w:tcPr>
          <w:p w:rsidR="007A7518" w:rsidRDefault="007A7518" w:rsidP="00DD3057">
            <w:pPr>
              <w:spacing w:before="240" w:after="120"/>
              <w:rPr>
                <w:noProof/>
              </w:rPr>
            </w:pPr>
            <w:r>
              <w:rPr>
                <w:noProof/>
              </w:rPr>
              <w:t>YES</w:t>
            </w:r>
          </w:p>
        </w:tc>
        <w:tc>
          <w:tcPr>
            <w:tcW w:w="602" w:type="dxa"/>
            <w:shd w:val="clear" w:color="auto" w:fill="auto"/>
          </w:tcPr>
          <w:p w:rsidR="007A7518" w:rsidRDefault="007A7518" w:rsidP="00DD3057">
            <w:pPr>
              <w:spacing w:before="240" w:after="120"/>
              <w:rPr>
                <w:noProof/>
              </w:rPr>
            </w:pPr>
            <w:r>
              <w:rPr>
                <w:noProof/>
              </w:rPr>
              <w:t>NO</w:t>
            </w:r>
          </w:p>
        </w:tc>
        <w:tc>
          <w:tcPr>
            <w:tcW w:w="636" w:type="dxa"/>
            <w:gridSpan w:val="2"/>
            <w:shd w:val="clear" w:color="auto" w:fill="auto"/>
          </w:tcPr>
          <w:p w:rsidR="007A7518" w:rsidRDefault="007A7518" w:rsidP="00DD3057">
            <w:pPr>
              <w:spacing w:before="240" w:after="120"/>
              <w:rPr>
                <w:noProof/>
              </w:rPr>
            </w:pPr>
            <w:r>
              <w:rPr>
                <w:noProof/>
              </w:rPr>
              <w:t>N/A</w:t>
            </w:r>
          </w:p>
        </w:tc>
      </w:tr>
      <w:tr w:rsidR="007A7518" w:rsidTr="00DD3057">
        <w:tc>
          <w:tcPr>
            <w:tcW w:w="7344" w:type="dxa"/>
            <w:shd w:val="clear" w:color="auto" w:fill="auto"/>
          </w:tcPr>
          <w:p w:rsidR="007A7518" w:rsidRDefault="007A7518" w:rsidP="00DD3057">
            <w:pPr>
              <w:pStyle w:val="Text1"/>
              <w:numPr>
                <w:ilvl w:val="0"/>
                <w:numId w:val="39"/>
              </w:numPr>
              <w:spacing w:before="40" w:beforeAutospacing="0" w:after="40" w:afterAutospacing="0"/>
              <w:rPr>
                <w:noProof/>
              </w:rPr>
            </w:pPr>
            <w:r>
              <w:rPr>
                <w:noProof/>
              </w:rPr>
              <w:t>the tenderer, including all members of the group in case of joint tender and including subcontractors if applicable, complies with all the selection criteria for which a consolidated asseessment will be made as provided in the tender specifications.</w:t>
            </w:r>
          </w:p>
        </w:tc>
        <w:tc>
          <w:tcPr>
            <w:tcW w:w="704" w:type="dxa"/>
            <w:shd w:val="clear" w:color="auto" w:fill="auto"/>
          </w:tcPr>
          <w:p w:rsidR="007A7518" w:rsidRDefault="007A7518" w:rsidP="00DD3057">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08" w:type="dxa"/>
            <w:gridSpan w:val="2"/>
            <w:shd w:val="clear" w:color="auto" w:fill="auto"/>
          </w:tcPr>
          <w:p w:rsidR="007A7518" w:rsidRDefault="007A7518" w:rsidP="00DD3057">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tcPr>
          <w:p w:rsidR="007A7518" w:rsidRDefault="007A7518" w:rsidP="00DD3057">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bl>
    <w:p w:rsidR="007A7518" w:rsidRPr="00BC61E2" w:rsidRDefault="007A7518" w:rsidP="007A7518">
      <w:pPr>
        <w:pStyle w:val="Title"/>
        <w:rPr>
          <w:i/>
        </w:rPr>
      </w:pPr>
      <w:r>
        <w:rPr>
          <w:noProof/>
        </w:rPr>
        <w:t>VIII</w:t>
      </w:r>
      <w:r w:rsidRPr="00BC61E2">
        <w:rPr>
          <w:noProof/>
        </w:rPr>
        <w:t xml:space="preserve"> – </w:t>
      </w:r>
      <w:r>
        <w:rPr>
          <w:noProof/>
        </w:rPr>
        <w:t>Evidence for selection</w:t>
      </w:r>
    </w:p>
    <w:p w:rsidR="007A7518" w:rsidRDefault="007A7518" w:rsidP="007A7518">
      <w:pPr>
        <w:rPr>
          <w:noProof/>
        </w:rPr>
      </w:pPr>
      <w:r>
        <w:t xml:space="preserve">The signatory declares </w:t>
      </w:r>
      <w:r>
        <w:rPr>
          <w:noProof/>
        </w:rPr>
        <w:t xml:space="preserve">that the </w:t>
      </w:r>
      <w:r w:rsidRPr="00C475D8">
        <w:rPr>
          <w:noProof/>
        </w:rPr>
        <w:t xml:space="preserve">above-mentioned person </w:t>
      </w:r>
      <w:r>
        <w:rPr>
          <w:noProof/>
        </w:rPr>
        <w:t>is able to provide the necessary supporting documents listed in the relevant sections of the tender specifications and which are not available electronically upon request and without delay.</w:t>
      </w:r>
    </w:p>
    <w:p w:rsidR="007A7518" w:rsidRDefault="007A7518" w:rsidP="007A7518">
      <w:r>
        <w:lastRenderedPageBreak/>
        <w:t xml:space="preserve">The person is not required </w:t>
      </w:r>
      <w:r w:rsidRPr="006E17D5">
        <w:t xml:space="preserve">to submit the evidence if it has already been submitted for </w:t>
      </w:r>
      <w:r w:rsidRPr="00F4376C">
        <w:t>another procurement procedure of the same contracting authority</w:t>
      </w:r>
      <w:r w:rsidRPr="00F4376C">
        <w:rPr>
          <w:rStyle w:val="FootnoteReference"/>
        </w:rPr>
        <w:footnoteReference w:id="4"/>
      </w:r>
      <w:r w:rsidRPr="00F4376C">
        <w:t>.</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rsidR="007A7518" w:rsidRDefault="007A7518" w:rsidP="007A7518">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7A7518" w:rsidRPr="000C2EE8" w:rsidTr="00DD3057">
        <w:tc>
          <w:tcPr>
            <w:tcW w:w="4786" w:type="dxa"/>
            <w:shd w:val="clear" w:color="auto" w:fill="auto"/>
          </w:tcPr>
          <w:p w:rsidR="007A7518" w:rsidRPr="00BF7F29" w:rsidRDefault="007A7518" w:rsidP="00DD3057">
            <w:pPr>
              <w:jc w:val="center"/>
              <w:rPr>
                <w:b/>
                <w:sz w:val="22"/>
              </w:rPr>
            </w:pPr>
            <w:r w:rsidRPr="00BF7F29">
              <w:rPr>
                <w:b/>
                <w:sz w:val="22"/>
              </w:rPr>
              <w:t>Document</w:t>
            </w:r>
          </w:p>
        </w:tc>
        <w:tc>
          <w:tcPr>
            <w:tcW w:w="4678" w:type="dxa"/>
            <w:shd w:val="clear" w:color="auto" w:fill="auto"/>
          </w:tcPr>
          <w:p w:rsidR="007A7518" w:rsidRPr="00BF7F29" w:rsidRDefault="007A7518" w:rsidP="00DD3057">
            <w:pPr>
              <w:jc w:val="center"/>
              <w:rPr>
                <w:b/>
                <w:sz w:val="22"/>
              </w:rPr>
            </w:pPr>
            <w:r w:rsidRPr="00BF7F29">
              <w:rPr>
                <w:b/>
                <w:sz w:val="22"/>
              </w:rPr>
              <w:t>Full reference to previous procedure</w:t>
            </w:r>
          </w:p>
        </w:tc>
      </w:tr>
      <w:tr w:rsidR="007A7518" w:rsidTr="00DD3057">
        <w:tc>
          <w:tcPr>
            <w:tcW w:w="4786" w:type="dxa"/>
            <w:shd w:val="clear" w:color="auto" w:fill="auto"/>
          </w:tcPr>
          <w:p w:rsidR="007A7518" w:rsidRDefault="007A7518" w:rsidP="00DD3057">
            <w:r w:rsidRPr="00BF7F29">
              <w:rPr>
                <w:i/>
                <w:highlight w:val="lightGray"/>
              </w:rPr>
              <w:t>Insert as many lines as necessary.</w:t>
            </w:r>
          </w:p>
        </w:tc>
        <w:tc>
          <w:tcPr>
            <w:tcW w:w="4678" w:type="dxa"/>
            <w:shd w:val="clear" w:color="auto" w:fill="auto"/>
          </w:tcPr>
          <w:p w:rsidR="007A7518" w:rsidRDefault="007A7518" w:rsidP="00DD3057"/>
        </w:tc>
      </w:tr>
    </w:tbl>
    <w:p w:rsidR="007A7518" w:rsidRDefault="007A7518" w:rsidP="007A7518">
      <w:pPr>
        <w:spacing w:before="40" w:after="40"/>
        <w:rPr>
          <w:noProof/>
        </w:rPr>
      </w:pPr>
    </w:p>
    <w:p w:rsidR="007A7518" w:rsidRPr="0024225B" w:rsidRDefault="007A7518" w:rsidP="007A7518">
      <w:pPr>
        <w:spacing w:before="40" w:after="40"/>
        <w:rPr>
          <w:b/>
          <w:i/>
          <w:noProof/>
        </w:rPr>
      </w:pPr>
      <w:r w:rsidRPr="0024225B">
        <w:rPr>
          <w:b/>
          <w:i/>
          <w:noProof/>
        </w:rPr>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rsidR="007A7518" w:rsidRPr="00F76ABA" w:rsidRDefault="007A7518" w:rsidP="007A7518">
      <w:pPr>
        <w:spacing w:before="40" w:after="40"/>
        <w:rPr>
          <w:noProof/>
        </w:rPr>
      </w:pPr>
    </w:p>
    <w:p w:rsidR="007A7518" w:rsidRPr="00F76ABA" w:rsidRDefault="007A7518" w:rsidP="007A7518">
      <w:pPr>
        <w:tabs>
          <w:tab w:val="left" w:pos="4395"/>
          <w:tab w:val="left" w:pos="7797"/>
        </w:tabs>
        <w:spacing w:before="40" w:after="40"/>
        <w:rPr>
          <w:noProof/>
        </w:rPr>
      </w:pPr>
      <w:r>
        <w:rPr>
          <w:noProof/>
        </w:rPr>
        <w:t>Full name</w:t>
      </w:r>
      <w:r>
        <w:rPr>
          <w:noProof/>
        </w:rPr>
        <w:tab/>
      </w:r>
      <w:r w:rsidRPr="00F76ABA">
        <w:rPr>
          <w:noProof/>
        </w:rPr>
        <w:t>Date</w:t>
      </w:r>
      <w:r w:rsidRPr="00F76ABA">
        <w:rPr>
          <w:noProof/>
        </w:rPr>
        <w:tab/>
        <w:t>Signature</w:t>
      </w:r>
    </w:p>
    <w:p w:rsidR="007A7518" w:rsidRDefault="007A7518" w:rsidP="007A7518">
      <w:pPr>
        <w:pStyle w:val="Text1"/>
      </w:pPr>
    </w:p>
    <w:p w:rsidR="007A7518" w:rsidRDefault="007A7518" w:rsidP="007A7518">
      <w:pPr>
        <w:pStyle w:val="Text1"/>
        <w:rPr>
          <w:ins w:id="35" w:author="BUI Kim" w:date="2019-10-06T09:53:00Z"/>
        </w:rPr>
      </w:pPr>
    </w:p>
    <w:p w:rsidR="007A7518" w:rsidRDefault="007A7518" w:rsidP="007A7518">
      <w:pPr>
        <w:pStyle w:val="Text1"/>
        <w:rPr>
          <w:ins w:id="36" w:author="BUI Kim" w:date="2019-10-06T09:53:00Z"/>
        </w:rPr>
      </w:pPr>
    </w:p>
    <w:p w:rsidR="007A7518" w:rsidRDefault="007A7518" w:rsidP="007A7518">
      <w:pPr>
        <w:pStyle w:val="Text1"/>
        <w:rPr>
          <w:ins w:id="37" w:author="BUI Kim" w:date="2019-10-06T09:53:00Z"/>
        </w:rPr>
      </w:pPr>
    </w:p>
    <w:p w:rsidR="007A7518" w:rsidRDefault="007A7518" w:rsidP="007A7518">
      <w:pPr>
        <w:pStyle w:val="Text1"/>
        <w:rPr>
          <w:ins w:id="38" w:author="BUI Kim" w:date="2019-10-06T09:53:00Z"/>
        </w:rPr>
      </w:pPr>
    </w:p>
    <w:p w:rsidR="007A7518" w:rsidRDefault="007A7518" w:rsidP="007A7518">
      <w:pPr>
        <w:pStyle w:val="Text1"/>
        <w:rPr>
          <w:ins w:id="39" w:author="BUI Kim" w:date="2019-10-06T09:53:00Z"/>
        </w:rPr>
      </w:pPr>
    </w:p>
    <w:p w:rsidR="007A7518" w:rsidRDefault="007A7518" w:rsidP="007A7518">
      <w:pPr>
        <w:pStyle w:val="Text1"/>
        <w:rPr>
          <w:ins w:id="40" w:author="BUI Kim" w:date="2019-10-06T09:53:00Z"/>
        </w:rPr>
      </w:pPr>
    </w:p>
    <w:p w:rsidR="007A7518" w:rsidRDefault="007A7518" w:rsidP="007A7518">
      <w:pPr>
        <w:pStyle w:val="Text1"/>
      </w:pPr>
    </w:p>
    <w:p w:rsidR="007A7518" w:rsidRDefault="007A7518" w:rsidP="007A7518">
      <w:pPr>
        <w:pStyle w:val="Text1"/>
      </w:pPr>
    </w:p>
    <w:p w:rsidR="007A7518" w:rsidRDefault="007A7518" w:rsidP="007A7518">
      <w:pPr>
        <w:pStyle w:val="Text1"/>
      </w:pPr>
    </w:p>
    <w:p w:rsidR="007A7518" w:rsidRDefault="007A7518" w:rsidP="007A7518">
      <w:pPr>
        <w:pStyle w:val="Text1"/>
      </w:pPr>
    </w:p>
    <w:p w:rsidR="007A7518" w:rsidRDefault="007A7518" w:rsidP="007A7518">
      <w:pPr>
        <w:pStyle w:val="Text1"/>
      </w:pPr>
    </w:p>
    <w:p w:rsidR="007A7518" w:rsidRDefault="007A7518" w:rsidP="007A7518">
      <w:pPr>
        <w:pStyle w:val="Text1"/>
      </w:pPr>
    </w:p>
    <w:p w:rsidR="007A7518" w:rsidRDefault="007A7518" w:rsidP="007A7518">
      <w:pPr>
        <w:pStyle w:val="Text1"/>
      </w:pPr>
    </w:p>
    <w:p w:rsidR="007A7518" w:rsidRDefault="007A7518" w:rsidP="007A7518">
      <w:pPr>
        <w:pStyle w:val="Text1"/>
      </w:pPr>
    </w:p>
    <w:p w:rsidR="007A7518" w:rsidRDefault="007A7518" w:rsidP="007A7518">
      <w:pPr>
        <w:pStyle w:val="Text1"/>
      </w:pPr>
    </w:p>
    <w:p w:rsidR="007A7518" w:rsidRPr="00D4366B" w:rsidRDefault="007A7518" w:rsidP="007A7518">
      <w:pPr>
        <w:pStyle w:val="Heading2"/>
      </w:pPr>
      <w:bookmarkStart w:id="41" w:name="_Ref527983932"/>
      <w:bookmarkStart w:id="42" w:name="_Ref527983934"/>
      <w:bookmarkStart w:id="43" w:name="_Ref527984767"/>
      <w:bookmarkStart w:id="44" w:name="_Ref527984770"/>
      <w:bookmarkStart w:id="45" w:name="_Toc17992670"/>
      <w:r>
        <w:t>a</w:t>
      </w:r>
      <w:r w:rsidRPr="00D4366B">
        <w:t>nnex 3. Power of attorney</w:t>
      </w:r>
      <w:bookmarkEnd w:id="41"/>
      <w:bookmarkEnd w:id="42"/>
      <w:bookmarkEnd w:id="43"/>
      <w:bookmarkEnd w:id="44"/>
      <w:bookmarkEnd w:id="45"/>
    </w:p>
    <w:tbl>
      <w:tblPr>
        <w:tblpPr w:leftFromText="180" w:rightFromText="180" w:vertAnchor="text" w:horzAnchor="margin"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7A7518" w:rsidRPr="00F37AD1" w:rsidTr="00DD3057">
        <w:tc>
          <w:tcPr>
            <w:tcW w:w="9570" w:type="dxa"/>
          </w:tcPr>
          <w:p w:rsidR="007A7518" w:rsidRPr="00D4366B" w:rsidRDefault="007A7518" w:rsidP="00DD3057">
            <w:pPr>
              <w:spacing w:before="60" w:after="60"/>
            </w:pPr>
            <w:r w:rsidRPr="00D4366B">
              <w:t xml:space="preserve">Call for tenders </w:t>
            </w:r>
            <w:r>
              <w:t>EDPS/2019/02</w:t>
            </w:r>
            <w:r w:rsidRPr="00D4366B">
              <w:t xml:space="preserve"> -  </w:t>
            </w:r>
          </w:p>
          <w:p w:rsidR="007A7518" w:rsidRDefault="007A7518" w:rsidP="00DD3057">
            <w:pPr>
              <w:jc w:val="center"/>
              <w:rPr>
                <w:b/>
                <w:sz w:val="36"/>
                <w:szCs w:val="36"/>
              </w:rPr>
            </w:pPr>
            <w:r w:rsidRPr="00CE1D1B">
              <w:rPr>
                <w:b/>
                <w:sz w:val="36"/>
                <w:szCs w:val="36"/>
              </w:rPr>
              <w:t>Studies on the implication of several GDPR provisions</w:t>
            </w:r>
            <w:r>
              <w:rPr>
                <w:b/>
                <w:sz w:val="36"/>
                <w:szCs w:val="36"/>
              </w:rPr>
              <w:t>, case laws</w:t>
            </w:r>
            <w:r w:rsidRPr="00CE1D1B">
              <w:rPr>
                <w:b/>
                <w:sz w:val="36"/>
                <w:szCs w:val="36"/>
              </w:rPr>
              <w:t xml:space="preserve"> and other laws having an impact on data protection </w:t>
            </w:r>
          </w:p>
          <w:p w:rsidR="007A7518" w:rsidRPr="00D4366B" w:rsidRDefault="007A7518" w:rsidP="00DD3057">
            <w:pPr>
              <w:spacing w:before="60" w:after="60"/>
            </w:pPr>
          </w:p>
          <w:p w:rsidR="007A7518" w:rsidRPr="00D4366B" w:rsidRDefault="007A7518" w:rsidP="00DD3057">
            <w:pPr>
              <w:spacing w:before="60" w:after="60"/>
              <w:jc w:val="center"/>
              <w:rPr>
                <w:b/>
              </w:rPr>
            </w:pPr>
            <w:r w:rsidRPr="00D4366B">
              <w:rPr>
                <w:b/>
              </w:rPr>
              <w:t>POWER OF ATTORNEY</w:t>
            </w:r>
          </w:p>
          <w:p w:rsidR="007A7518" w:rsidRPr="00D4366B" w:rsidRDefault="007A7518" w:rsidP="00DD3057">
            <w:pPr>
              <w:spacing w:before="60" w:after="60"/>
              <w:jc w:val="left"/>
            </w:pPr>
          </w:p>
          <w:p w:rsidR="007A7518" w:rsidRPr="00F37AD1" w:rsidRDefault="007A7518" w:rsidP="00DD3057">
            <w:pPr>
              <w:spacing w:before="60" w:after="60"/>
              <w:jc w:val="left"/>
            </w:pPr>
            <w:r w:rsidRPr="00D4366B">
              <w:br/>
            </w:r>
            <w:r w:rsidRPr="00F37AD1">
              <w:t>The undersigned:</w:t>
            </w:r>
          </w:p>
          <w:p w:rsidR="007A7518" w:rsidRPr="00621466" w:rsidRDefault="007A7518" w:rsidP="00DD3057">
            <w:pPr>
              <w:spacing w:before="60" w:after="60"/>
              <w:rPr>
                <w:highlight w:val="lightGray"/>
              </w:rPr>
            </w:pPr>
            <w:r w:rsidRPr="00621466">
              <w:rPr>
                <w:highlight w:val="lightGray"/>
              </w:rPr>
              <w:t xml:space="preserve">– Signatory  (Name, Function, Company, Registered address, VAT Number) </w:t>
            </w:r>
          </w:p>
          <w:p w:rsidR="007A7518" w:rsidRPr="00D4366B" w:rsidRDefault="007A7518" w:rsidP="00DD3057">
            <w:pPr>
              <w:spacing w:before="60" w:after="60"/>
            </w:pPr>
            <w:r w:rsidRPr="00F37AD1">
              <w:t>having the legal capacity required to act on behalf of his/her company,</w:t>
            </w:r>
          </w:p>
          <w:p w:rsidR="007A7518" w:rsidRPr="00F37AD1" w:rsidRDefault="007A7518" w:rsidP="00DD3057">
            <w:pPr>
              <w:spacing w:before="60" w:after="60"/>
            </w:pPr>
          </w:p>
          <w:p w:rsidR="007A7518" w:rsidRPr="00D4366B" w:rsidRDefault="007A7518" w:rsidP="00DD3057">
            <w:pPr>
              <w:spacing w:before="60" w:after="60"/>
            </w:pPr>
            <w:r w:rsidRPr="00F37AD1">
              <w:t>HEREBY AGREES TO THE FOLLOWING:</w:t>
            </w:r>
          </w:p>
          <w:p w:rsidR="007A7518" w:rsidRPr="00F37AD1" w:rsidRDefault="007A7518" w:rsidP="00DD3057">
            <w:pPr>
              <w:spacing w:before="60" w:after="60"/>
            </w:pPr>
          </w:p>
          <w:p w:rsidR="007A7518" w:rsidRPr="002A1E30" w:rsidRDefault="007A7518" w:rsidP="00DD3057">
            <w:pPr>
              <w:numPr>
                <w:ilvl w:val="0"/>
                <w:numId w:val="31"/>
              </w:numPr>
              <w:spacing w:line="276" w:lineRule="auto"/>
              <w:contextualSpacing/>
              <w:jc w:val="left"/>
            </w:pPr>
            <w:r w:rsidRPr="0077148E">
              <w:t xml:space="preserve">To submit a joint tender as a member of a group of tenderers (the </w:t>
            </w:r>
            <w:r w:rsidRPr="002A1E30">
              <w:t>Group)</w:t>
            </w:r>
            <w:r w:rsidRPr="0077148E">
              <w:t xml:space="preserve">, constituted by </w:t>
            </w:r>
            <w:r w:rsidRPr="002A1E30">
              <w:t>Company 1, Company 2, Company N</w:t>
            </w:r>
            <w:r w:rsidRPr="0077148E">
              <w:t xml:space="preserve"> (</w:t>
            </w:r>
            <w:r w:rsidRPr="002A1E30">
              <w:t>Group members)</w:t>
            </w:r>
            <w:r w:rsidRPr="0077148E">
              <w:t xml:space="preserve">, and led by </w:t>
            </w:r>
            <w:r w:rsidRPr="002A1E30">
              <w:t>Company 1</w:t>
            </w:r>
            <w:r w:rsidRPr="0077148E">
              <w:t xml:space="preserve"> (</w:t>
            </w:r>
            <w:r w:rsidRPr="002A1E30">
              <w:t>Group leader)</w:t>
            </w:r>
            <w:r w:rsidRPr="0077148E">
              <w:t xml:space="preserve">, in accordance with the conditions specified in the Tender specifications and the terms specified in the tender to which this Power of attorney is attached. </w:t>
            </w:r>
          </w:p>
          <w:p w:rsidR="007A7518" w:rsidRPr="00F37AD1" w:rsidRDefault="007A7518" w:rsidP="00DD3057">
            <w:pPr>
              <w:numPr>
                <w:ilvl w:val="0"/>
                <w:numId w:val="31"/>
              </w:numPr>
              <w:spacing w:line="276" w:lineRule="auto"/>
              <w:jc w:val="left"/>
            </w:pPr>
            <w:r w:rsidRPr="00F37AD1">
              <w:t xml:space="preserve">If the </w:t>
            </w:r>
            <w:r w:rsidRPr="00D4366B">
              <w:t>Contracting authority</w:t>
            </w:r>
            <w:r w:rsidRPr="00F37AD1">
              <w:t xml:space="preserve"> awards the </w:t>
            </w:r>
            <w:r w:rsidRPr="00D4366B">
              <w:t>c</w:t>
            </w:r>
            <w:r w:rsidRPr="00F37AD1">
              <w:t xml:space="preserve">ontract </w:t>
            </w:r>
            <w:r w:rsidRPr="00D4366B">
              <w:t xml:space="preserve">resulting from this call for tenders </w:t>
            </w:r>
            <w:r w:rsidRPr="00F37AD1">
              <w:t xml:space="preserve">to the </w:t>
            </w:r>
            <w:r w:rsidRPr="00DB4DD8">
              <w:rPr>
                <w:i/>
              </w:rPr>
              <w:t>Group</w:t>
            </w:r>
            <w:r>
              <w:t xml:space="preserve"> </w:t>
            </w:r>
            <w:r w:rsidRPr="00F37AD1">
              <w:t xml:space="preserve">on the basis of the joint tender to which this power of attorney is attached, all </w:t>
            </w:r>
            <w:r w:rsidRPr="005B129B">
              <w:rPr>
                <w:i/>
              </w:rPr>
              <w:t>Group members</w:t>
            </w:r>
            <w:r>
              <w:t xml:space="preserve"> </w:t>
            </w:r>
            <w:r w:rsidRPr="00F37AD1">
              <w:t xml:space="preserve"> shall be </w:t>
            </w:r>
            <w:r>
              <w:t>considered parties to</w:t>
            </w:r>
            <w:r w:rsidRPr="00F37AD1">
              <w:t xml:space="preserve"> the </w:t>
            </w:r>
            <w:r w:rsidRPr="00D4366B">
              <w:t>c</w:t>
            </w:r>
            <w:r w:rsidRPr="00F37AD1">
              <w:t>ontract in accordance with the following conditions:</w:t>
            </w:r>
          </w:p>
          <w:p w:rsidR="007A7518" w:rsidRPr="00F37AD1" w:rsidRDefault="007A7518" w:rsidP="00DD3057">
            <w:pPr>
              <w:numPr>
                <w:ilvl w:val="0"/>
                <w:numId w:val="29"/>
              </w:numPr>
              <w:spacing w:line="276" w:lineRule="auto"/>
              <w:jc w:val="left"/>
            </w:pPr>
            <w:r w:rsidRPr="00F37AD1">
              <w:t xml:space="preserve">All </w:t>
            </w:r>
            <w:r w:rsidRPr="005B129B">
              <w:rPr>
                <w:i/>
              </w:rPr>
              <w:t>Group members</w:t>
            </w:r>
            <w:r>
              <w:t xml:space="preserve"> </w:t>
            </w:r>
            <w:r w:rsidRPr="00F37AD1">
              <w:t xml:space="preserve">shall be jointly and severally liable towards the </w:t>
            </w:r>
            <w:r w:rsidRPr="00D4366B">
              <w:t>Contracting authority</w:t>
            </w:r>
            <w:r w:rsidRPr="00F37AD1">
              <w:t xml:space="preserve"> for the performance of the </w:t>
            </w:r>
            <w:r w:rsidRPr="00D4366B">
              <w:t>c</w:t>
            </w:r>
            <w:r w:rsidRPr="00F37AD1">
              <w:t>ontract.</w:t>
            </w:r>
          </w:p>
          <w:p w:rsidR="007A7518" w:rsidRPr="00F37AD1" w:rsidRDefault="007A7518" w:rsidP="00DD3057">
            <w:pPr>
              <w:numPr>
                <w:ilvl w:val="0"/>
                <w:numId w:val="29"/>
              </w:numPr>
              <w:spacing w:line="276" w:lineRule="auto"/>
              <w:jc w:val="left"/>
            </w:pPr>
            <w:r w:rsidRPr="00F37AD1">
              <w:t xml:space="preserve">All </w:t>
            </w:r>
            <w:r w:rsidRPr="005B129B">
              <w:rPr>
                <w:i/>
              </w:rPr>
              <w:t>Group members</w:t>
            </w:r>
            <w:r>
              <w:t xml:space="preserve"> </w:t>
            </w:r>
            <w:r w:rsidRPr="00F37AD1">
              <w:t xml:space="preserve">shall comply with the terms and conditions of the </w:t>
            </w:r>
            <w:r w:rsidRPr="00D4366B">
              <w:t>c</w:t>
            </w:r>
            <w:r w:rsidRPr="00F37AD1">
              <w:t xml:space="preserve">ontract and ensure the proper delivery of their respective share of the services and/or supplies subject to the </w:t>
            </w:r>
            <w:r w:rsidRPr="00D4366B">
              <w:t>c</w:t>
            </w:r>
            <w:r w:rsidRPr="00F37AD1">
              <w:t>ontract.</w:t>
            </w:r>
          </w:p>
          <w:p w:rsidR="007A7518" w:rsidRPr="00F37AD1" w:rsidRDefault="007A7518" w:rsidP="00DD3057">
            <w:pPr>
              <w:numPr>
                <w:ilvl w:val="0"/>
                <w:numId w:val="31"/>
              </w:numPr>
              <w:spacing w:line="276" w:lineRule="auto"/>
              <w:contextualSpacing/>
              <w:jc w:val="left"/>
            </w:pPr>
            <w:r w:rsidRPr="00F37AD1">
              <w:t xml:space="preserve">Payments by the </w:t>
            </w:r>
            <w:r w:rsidRPr="00D4366B">
              <w:t>Contracting authority</w:t>
            </w:r>
            <w:r w:rsidRPr="00F37AD1">
              <w:t xml:space="preserve"> related to the services and/or supplies subject to the Contract shall be made through the bank account</w:t>
            </w:r>
            <w:r>
              <w:t xml:space="preserve"> of the </w:t>
            </w:r>
            <w:r w:rsidRPr="005B129B">
              <w:rPr>
                <w:i/>
              </w:rPr>
              <w:t>Group leader</w:t>
            </w:r>
            <w:r w:rsidRPr="00F37AD1">
              <w:t xml:space="preserve">: </w:t>
            </w:r>
            <w:r w:rsidRPr="00621466">
              <w:rPr>
                <w:highlight w:val="lightGray"/>
              </w:rPr>
              <w:t>[Provide details on bank, address, account number]</w:t>
            </w:r>
            <w:r w:rsidRPr="00F37AD1">
              <w:t>.</w:t>
            </w:r>
          </w:p>
          <w:p w:rsidR="007A7518" w:rsidRPr="00F37AD1" w:rsidRDefault="007A7518" w:rsidP="00DD3057">
            <w:pPr>
              <w:numPr>
                <w:ilvl w:val="0"/>
                <w:numId w:val="31"/>
              </w:numPr>
              <w:spacing w:line="276" w:lineRule="auto"/>
              <w:jc w:val="left"/>
            </w:pPr>
            <w:r w:rsidRPr="00F37AD1">
              <w:t xml:space="preserve">The </w:t>
            </w:r>
            <w:r w:rsidRPr="005B129B">
              <w:rPr>
                <w:i/>
              </w:rPr>
              <w:t>Group members</w:t>
            </w:r>
            <w:r w:rsidRPr="00F37AD1">
              <w:t xml:space="preserve"> grant to the </w:t>
            </w:r>
            <w:r w:rsidRPr="005B129B">
              <w:rPr>
                <w:i/>
              </w:rPr>
              <w:t>Group leader</w:t>
            </w:r>
            <w:r w:rsidRPr="00F37AD1">
              <w:t xml:space="preserve"> all the necessary powers to act on their behalf in the submission of the tender and </w:t>
            </w:r>
            <w:r>
              <w:t xml:space="preserve">the </w:t>
            </w:r>
            <w:r w:rsidRPr="00F37AD1">
              <w:t xml:space="preserve">conclusion of the </w:t>
            </w:r>
            <w:r w:rsidRPr="00D4366B">
              <w:t>c</w:t>
            </w:r>
            <w:r w:rsidRPr="00F37AD1">
              <w:t xml:space="preserve">ontract, including: </w:t>
            </w:r>
          </w:p>
          <w:p w:rsidR="007A7518" w:rsidRPr="002A1E30" w:rsidRDefault="007A7518" w:rsidP="00DD3057">
            <w:pPr>
              <w:numPr>
                <w:ilvl w:val="0"/>
                <w:numId w:val="30"/>
              </w:numPr>
              <w:spacing w:line="276" w:lineRule="auto"/>
            </w:pPr>
            <w:r w:rsidRPr="00F37AD1">
              <w:t xml:space="preserve">The </w:t>
            </w:r>
            <w:r w:rsidRPr="00DB4DD8">
              <w:rPr>
                <w:i/>
              </w:rPr>
              <w:t>Group leader</w:t>
            </w:r>
            <w:r w:rsidRPr="00F37AD1">
              <w:t xml:space="preserve"> shall submit the tender on behalf of </w:t>
            </w:r>
            <w:r w:rsidRPr="00D4366B">
              <w:t xml:space="preserve">all </w:t>
            </w:r>
            <w:r w:rsidRPr="00DB4DD8">
              <w:rPr>
                <w:i/>
              </w:rPr>
              <w:t>Group members</w:t>
            </w:r>
            <w:r>
              <w:t xml:space="preserve"> and indicate in the "Tender Contact Info" section in e-Submission the name and e-mail address of an individual -  </w:t>
            </w:r>
            <w:r w:rsidRPr="00DB4DD8">
              <w:t xml:space="preserve">single point of contact authorised to </w:t>
            </w:r>
            <w:r>
              <w:t>communicate officially with the Contracting authority in c</w:t>
            </w:r>
            <w:r w:rsidRPr="00DB4DD8">
              <w:t xml:space="preserve">onnection with </w:t>
            </w:r>
            <w:r>
              <w:t xml:space="preserve">the submitted tender on behalf of all </w:t>
            </w:r>
            <w:r w:rsidRPr="00487AF1">
              <w:rPr>
                <w:i/>
              </w:rPr>
              <w:t>Group members</w:t>
            </w:r>
            <w:r>
              <w:rPr>
                <w:i/>
              </w:rPr>
              <w:t xml:space="preserve">, </w:t>
            </w:r>
            <w:r w:rsidRPr="002A1E30">
              <w:t xml:space="preserve">including in connection with  all relevant questions, clarification requests, notifications, etc., that may be received during the evaluation, award and until the contract signature. </w:t>
            </w:r>
          </w:p>
          <w:p w:rsidR="007A7518" w:rsidRPr="00F37AD1" w:rsidRDefault="007A7518" w:rsidP="00DD3057">
            <w:pPr>
              <w:numPr>
                <w:ilvl w:val="0"/>
                <w:numId w:val="30"/>
              </w:numPr>
              <w:spacing w:line="276" w:lineRule="auto"/>
              <w:jc w:val="left"/>
            </w:pPr>
            <w:r w:rsidRPr="00F37AD1">
              <w:t xml:space="preserve">The </w:t>
            </w:r>
            <w:r w:rsidRPr="005B129B">
              <w:rPr>
                <w:i/>
              </w:rPr>
              <w:t>Group leader</w:t>
            </w:r>
            <w:r w:rsidRPr="00F37AD1">
              <w:t xml:space="preserve"> shall sign any contractual documents — including the </w:t>
            </w:r>
            <w:r w:rsidRPr="00D4366B">
              <w:t>c</w:t>
            </w:r>
            <w:r w:rsidRPr="00F37AD1">
              <w:t xml:space="preserve">ontract, and </w:t>
            </w:r>
            <w:r w:rsidRPr="00D4366B">
              <w:t>a</w:t>
            </w:r>
            <w:r w:rsidRPr="00F37AD1">
              <w:t xml:space="preserve">mendments thereto — and issue any invoices related to the </w:t>
            </w:r>
            <w:r w:rsidRPr="00D4366B">
              <w:t>performance of the contract</w:t>
            </w:r>
            <w:r w:rsidRPr="00F37AD1">
              <w:t xml:space="preserve"> on behalf of </w:t>
            </w:r>
            <w:r w:rsidRPr="00D4366B">
              <w:t xml:space="preserve">all </w:t>
            </w:r>
            <w:r w:rsidRPr="00487AF1">
              <w:rPr>
                <w:i/>
              </w:rPr>
              <w:t>Group members</w:t>
            </w:r>
            <w:r w:rsidRPr="00F37AD1">
              <w:t>.</w:t>
            </w:r>
          </w:p>
          <w:p w:rsidR="007A7518" w:rsidRPr="00F37AD1" w:rsidRDefault="007A7518" w:rsidP="00DD3057">
            <w:pPr>
              <w:numPr>
                <w:ilvl w:val="0"/>
                <w:numId w:val="30"/>
              </w:numPr>
              <w:spacing w:line="276" w:lineRule="auto"/>
              <w:jc w:val="left"/>
            </w:pPr>
            <w:r w:rsidRPr="00F37AD1">
              <w:t xml:space="preserve">The </w:t>
            </w:r>
            <w:r w:rsidRPr="005B129B">
              <w:rPr>
                <w:i/>
              </w:rPr>
              <w:t>Group leader</w:t>
            </w:r>
            <w:r w:rsidRPr="00F37AD1">
              <w:t xml:space="preserve"> shall act as a single contact point with the </w:t>
            </w:r>
            <w:r w:rsidRPr="00D4366B">
              <w:t>Contracting autho</w:t>
            </w:r>
            <w:r>
              <w:t>r</w:t>
            </w:r>
            <w:r w:rsidRPr="00D4366B">
              <w:t>ity</w:t>
            </w:r>
            <w:r w:rsidRPr="00F37AD1">
              <w:t xml:space="preserve"> in the delivery of the services and/or supplies subject to the </w:t>
            </w:r>
            <w:r>
              <w:t>c</w:t>
            </w:r>
            <w:r w:rsidRPr="00F37AD1">
              <w:t xml:space="preserve">ontract. It shall co-ordinate the delivery of the services and/or supplies by the </w:t>
            </w:r>
            <w:r w:rsidRPr="00487AF1">
              <w:rPr>
                <w:i/>
              </w:rPr>
              <w:t>Group</w:t>
            </w:r>
            <w:r w:rsidRPr="00F37AD1">
              <w:t xml:space="preserve"> to the </w:t>
            </w:r>
            <w:r>
              <w:t>Contracting authority</w:t>
            </w:r>
            <w:r w:rsidRPr="00F37AD1">
              <w:t xml:space="preserve">, and shall see to a proper administration of the </w:t>
            </w:r>
            <w:r>
              <w:t>c</w:t>
            </w:r>
            <w:r w:rsidRPr="00F37AD1">
              <w:t>ontract.</w:t>
            </w:r>
          </w:p>
          <w:p w:rsidR="007A7518" w:rsidRPr="00F37AD1" w:rsidRDefault="007A7518" w:rsidP="00DD3057">
            <w:r w:rsidRPr="00F37AD1">
              <w:t xml:space="preserve">Any modification to the present </w:t>
            </w:r>
            <w:r>
              <w:t>P</w:t>
            </w:r>
            <w:r w:rsidRPr="00F37AD1">
              <w:t xml:space="preserve">ower of attorney shall be subject to the </w:t>
            </w:r>
            <w:r>
              <w:t>Contracting authority</w:t>
            </w:r>
            <w:r w:rsidRPr="00F37AD1">
              <w:t xml:space="preserve">’s express approval. This </w:t>
            </w:r>
            <w:r>
              <w:t>P</w:t>
            </w:r>
            <w:r w:rsidRPr="00F37AD1">
              <w:t>ower of attorney shall expire when all the contract</w:t>
            </w:r>
            <w:r>
              <w:t xml:space="preserve">ual obligations of the </w:t>
            </w:r>
            <w:r w:rsidRPr="00DB4DD8">
              <w:rPr>
                <w:i/>
              </w:rPr>
              <w:t>Group</w:t>
            </w:r>
            <w:r>
              <w:t xml:space="preserve"> </w:t>
            </w:r>
            <w:r w:rsidRPr="00F37AD1">
              <w:t xml:space="preserve">have ceased to exist. The parties cannot terminate it before that date without the </w:t>
            </w:r>
            <w:r>
              <w:t>Contracting authority</w:t>
            </w:r>
            <w:r w:rsidRPr="00F37AD1">
              <w:t>’s consent.</w:t>
            </w:r>
          </w:p>
          <w:p w:rsidR="007A7518" w:rsidRPr="00F37AD1" w:rsidRDefault="007A7518" w:rsidP="00DD3057">
            <w:pPr>
              <w:spacing w:after="120"/>
            </w:pPr>
            <w:r w:rsidRPr="00F37AD1">
              <w:t>Place and date:</w:t>
            </w:r>
          </w:p>
          <w:p w:rsidR="007A7518" w:rsidRPr="00D4366B" w:rsidRDefault="007A7518" w:rsidP="00DD3057">
            <w:pPr>
              <w:spacing w:after="120"/>
            </w:pPr>
            <w:r w:rsidRPr="00F37AD1">
              <w:t>Name (in capital letters), function, company and signature:</w:t>
            </w:r>
          </w:p>
          <w:p w:rsidR="007A7518" w:rsidRPr="00F37AD1" w:rsidRDefault="007A7518" w:rsidP="00DD3057">
            <w:pPr>
              <w:spacing w:after="120"/>
            </w:pPr>
          </w:p>
        </w:tc>
      </w:tr>
    </w:tbl>
    <w:p w:rsidR="007A7518" w:rsidRDefault="007A7518" w:rsidP="007A7518">
      <w:pPr>
        <w:pStyle w:val="Text2"/>
        <w:ind w:left="0"/>
      </w:pPr>
    </w:p>
    <w:p w:rsidR="007A7518" w:rsidRDefault="007A7518" w:rsidP="007A7518">
      <w:pPr>
        <w:pStyle w:val="Text2"/>
      </w:pPr>
    </w:p>
    <w:p w:rsidR="007A7518" w:rsidRDefault="007A7518" w:rsidP="007A7518">
      <w:pPr>
        <w:pStyle w:val="Text2"/>
      </w:pPr>
    </w:p>
    <w:p w:rsidR="007A7518" w:rsidRDefault="007A7518" w:rsidP="007A7518">
      <w:pPr>
        <w:pStyle w:val="Text2"/>
      </w:pPr>
    </w:p>
    <w:p w:rsidR="007A7518" w:rsidRDefault="007A7518" w:rsidP="007A7518">
      <w:pPr>
        <w:pStyle w:val="Text2"/>
      </w:pPr>
    </w:p>
    <w:p w:rsidR="007A7518" w:rsidRDefault="007A7518" w:rsidP="007A7518">
      <w:pPr>
        <w:pStyle w:val="Text2"/>
      </w:pPr>
    </w:p>
    <w:p w:rsidR="007A7518" w:rsidRDefault="007A7518" w:rsidP="007A7518">
      <w:pPr>
        <w:pStyle w:val="Text2"/>
      </w:pPr>
    </w:p>
    <w:p w:rsidR="007A7518" w:rsidRDefault="007A7518" w:rsidP="007A7518">
      <w:pPr>
        <w:pStyle w:val="Text2"/>
      </w:pPr>
    </w:p>
    <w:p w:rsidR="007A7518" w:rsidRDefault="007A7518" w:rsidP="007A7518">
      <w:pPr>
        <w:pStyle w:val="Text2"/>
      </w:pPr>
    </w:p>
    <w:p w:rsidR="007A7518" w:rsidRDefault="007A7518" w:rsidP="007A7518">
      <w:pPr>
        <w:pStyle w:val="Text2"/>
      </w:pPr>
    </w:p>
    <w:p w:rsidR="007A7518" w:rsidRDefault="007A7518" w:rsidP="007A7518">
      <w:pPr>
        <w:pStyle w:val="Text2"/>
      </w:pPr>
    </w:p>
    <w:p w:rsidR="007A7518" w:rsidRDefault="007A7518" w:rsidP="007A7518">
      <w:pPr>
        <w:pStyle w:val="Text2"/>
      </w:pPr>
    </w:p>
    <w:p w:rsidR="007A7518" w:rsidRDefault="007A7518" w:rsidP="007A7518">
      <w:pPr>
        <w:pStyle w:val="Text2"/>
        <w:ind w:left="0"/>
      </w:pPr>
    </w:p>
    <w:p w:rsidR="007A7518" w:rsidRDefault="007A7518" w:rsidP="007A7518">
      <w:pPr>
        <w:pStyle w:val="Text2"/>
        <w:ind w:left="0"/>
      </w:pPr>
    </w:p>
    <w:p w:rsidR="007A7518" w:rsidRDefault="007A7518" w:rsidP="007A7518">
      <w:pPr>
        <w:pStyle w:val="Text2"/>
        <w:ind w:left="0"/>
      </w:pPr>
    </w:p>
    <w:p w:rsidR="007A7518" w:rsidRDefault="007A7518" w:rsidP="007A7518">
      <w:pPr>
        <w:pStyle w:val="Text2"/>
        <w:ind w:left="0"/>
      </w:pPr>
      <w:bookmarkStart w:id="46" w:name="_GoBack"/>
      <w:bookmarkEnd w:id="46"/>
    </w:p>
    <w:p w:rsidR="007A7518" w:rsidRDefault="007A7518" w:rsidP="007A7518">
      <w:pPr>
        <w:pStyle w:val="Heading2"/>
      </w:pPr>
      <w:bookmarkStart w:id="47" w:name="_Toc17992671"/>
      <w:r w:rsidRPr="00B72EBE">
        <w:t xml:space="preserve">Annex </w:t>
      </w:r>
      <w:r>
        <w:t>4</w:t>
      </w:r>
      <w:r w:rsidRPr="00B72EBE">
        <w:t xml:space="preserve">. </w:t>
      </w:r>
      <w:r>
        <w:t>List of identified subcontractors</w:t>
      </w:r>
      <w:bookmarkEnd w:id="47"/>
    </w:p>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863"/>
        <w:gridCol w:w="2346"/>
      </w:tblGrid>
      <w:tr w:rsidR="007A7518" w:rsidTr="00DD30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vAlign w:val="center"/>
          </w:tcPr>
          <w:p w:rsidR="007A7518" w:rsidRDefault="007A7518" w:rsidP="00DD3057">
            <w:pPr>
              <w:pStyle w:val="Text2"/>
              <w:ind w:left="0"/>
              <w:jc w:val="center"/>
            </w:pPr>
            <w:r>
              <w:t>Identification details</w:t>
            </w:r>
          </w:p>
        </w:tc>
        <w:tc>
          <w:tcPr>
            <w:tcW w:w="3998" w:type="dxa"/>
            <w:vAlign w:val="center"/>
          </w:tcPr>
          <w:p w:rsidR="007A7518" w:rsidRDefault="007A7518" w:rsidP="00DD3057">
            <w:pPr>
              <w:pStyle w:val="Text2"/>
              <w:ind w:left="0"/>
              <w:jc w:val="center"/>
              <w:cnfStyle w:val="100000000000" w:firstRow="1" w:lastRow="0" w:firstColumn="0" w:lastColumn="0" w:oddVBand="0" w:evenVBand="0" w:oddHBand="0" w:evenHBand="0" w:firstRowFirstColumn="0" w:firstRowLastColumn="0" w:lastRowFirstColumn="0" w:lastRowLastColumn="0"/>
            </w:pPr>
            <w:r>
              <w:t>Roles/tasks  during contract execution</w:t>
            </w:r>
          </w:p>
        </w:tc>
        <w:tc>
          <w:tcPr>
            <w:tcW w:w="2382" w:type="dxa"/>
            <w:vAlign w:val="center"/>
          </w:tcPr>
          <w:p w:rsidR="007A7518" w:rsidRDefault="007A7518" w:rsidP="00DD3057">
            <w:pPr>
              <w:pStyle w:val="Text2"/>
              <w:ind w:left="0"/>
              <w:jc w:val="center"/>
              <w:cnfStyle w:val="100000000000" w:firstRow="1" w:lastRow="0" w:firstColumn="0" w:lastColumn="0" w:oddVBand="0" w:evenVBand="0" w:oddHBand="0" w:evenHBand="0" w:firstRowFirstColumn="0" w:firstRowLastColumn="0" w:lastRowFirstColumn="0" w:lastRowLastColumn="0"/>
            </w:pPr>
            <w:r w:rsidRPr="00B211EA">
              <w:t>Proportion of subcontracting (% of contract volume)</w:t>
            </w:r>
          </w:p>
        </w:tc>
      </w:tr>
      <w:tr w:rsidR="007A7518" w:rsidTr="00DD3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Borders>
              <w:top w:val="none" w:sz="0" w:space="0" w:color="auto"/>
              <w:left w:val="none" w:sz="0" w:space="0" w:color="auto"/>
              <w:bottom w:val="none" w:sz="0" w:space="0" w:color="auto"/>
            </w:tcBorders>
          </w:tcPr>
          <w:p w:rsidR="007A7518" w:rsidRPr="00B211EA" w:rsidRDefault="007A7518" w:rsidP="00DD3057">
            <w:pPr>
              <w:pStyle w:val="Text2"/>
              <w:ind w:left="0"/>
              <w:jc w:val="left"/>
              <w:rPr>
                <w:b w:val="0"/>
              </w:rPr>
            </w:pPr>
            <w:r w:rsidRPr="00B211EA">
              <w:rPr>
                <w:rFonts w:eastAsiaTheme="minorHAnsi"/>
                <w:b w:val="0"/>
                <w:i/>
                <w:iCs/>
                <w:color w:val="000000"/>
                <w:sz w:val="22"/>
                <w:szCs w:val="22"/>
                <w:lang w:eastAsia="en-US"/>
              </w:rPr>
              <w:t>[Full official name</w:t>
            </w:r>
            <w:r w:rsidRPr="00B211EA">
              <w:rPr>
                <w:rFonts w:eastAsiaTheme="minorHAnsi"/>
                <w:b w:val="0"/>
                <w:i/>
                <w:iCs/>
                <w:color w:val="000000"/>
                <w:sz w:val="22"/>
                <w:szCs w:val="22"/>
                <w:lang w:eastAsia="en-US"/>
              </w:rPr>
              <w:br/>
              <w:t>Registered address</w:t>
            </w:r>
            <w:r w:rsidRPr="00B211EA">
              <w:rPr>
                <w:rFonts w:eastAsiaTheme="minorHAnsi"/>
                <w:b w:val="0"/>
                <w:i/>
                <w:iCs/>
                <w:color w:val="000000"/>
                <w:sz w:val="22"/>
                <w:szCs w:val="22"/>
                <w:lang w:eastAsia="en-US"/>
              </w:rPr>
              <w:br/>
              <w:t>Statutory registration number</w:t>
            </w:r>
            <w:r w:rsidRPr="00B211EA">
              <w:rPr>
                <w:rFonts w:eastAsiaTheme="minorHAnsi"/>
                <w:b w:val="0"/>
                <w:i/>
                <w:iCs/>
                <w:color w:val="000000"/>
                <w:sz w:val="22"/>
                <w:szCs w:val="22"/>
                <w:lang w:eastAsia="en-US"/>
              </w:rPr>
              <w:br/>
              <w:t>VAT registration number]</w:t>
            </w:r>
          </w:p>
        </w:tc>
        <w:tc>
          <w:tcPr>
            <w:tcW w:w="3998" w:type="dxa"/>
            <w:tcBorders>
              <w:top w:val="none" w:sz="0" w:space="0" w:color="auto"/>
              <w:bottom w:val="none" w:sz="0" w:space="0" w:color="auto"/>
            </w:tcBorders>
          </w:tcPr>
          <w:p w:rsidR="007A7518" w:rsidRDefault="007A7518" w:rsidP="00DD3057">
            <w:pPr>
              <w:pStyle w:val="Text2"/>
              <w:ind w:left="0"/>
              <w:cnfStyle w:val="000000100000" w:firstRow="0" w:lastRow="0" w:firstColumn="0" w:lastColumn="0" w:oddVBand="0" w:evenVBand="0" w:oddHBand="1" w:evenHBand="0" w:firstRowFirstColumn="0" w:firstRowLastColumn="0" w:lastRowFirstColumn="0" w:lastRowLastColumn="0"/>
            </w:pPr>
          </w:p>
        </w:tc>
        <w:tc>
          <w:tcPr>
            <w:tcW w:w="2382" w:type="dxa"/>
            <w:tcBorders>
              <w:top w:val="none" w:sz="0" w:space="0" w:color="auto"/>
              <w:bottom w:val="none" w:sz="0" w:space="0" w:color="auto"/>
              <w:right w:val="none" w:sz="0" w:space="0" w:color="auto"/>
            </w:tcBorders>
          </w:tcPr>
          <w:p w:rsidR="007A7518" w:rsidRDefault="007A7518" w:rsidP="00DD3057">
            <w:pPr>
              <w:pStyle w:val="Text2"/>
              <w:ind w:left="0"/>
              <w:cnfStyle w:val="000000100000" w:firstRow="0" w:lastRow="0" w:firstColumn="0" w:lastColumn="0" w:oddVBand="0" w:evenVBand="0" w:oddHBand="1" w:evenHBand="0" w:firstRowFirstColumn="0" w:firstRowLastColumn="0" w:lastRowFirstColumn="0" w:lastRowLastColumn="0"/>
            </w:pPr>
          </w:p>
        </w:tc>
      </w:tr>
      <w:tr w:rsidR="007A7518" w:rsidTr="00DD3057">
        <w:tc>
          <w:tcPr>
            <w:cnfStyle w:val="001000000000" w:firstRow="0" w:lastRow="0" w:firstColumn="1" w:lastColumn="0" w:oddVBand="0" w:evenVBand="0" w:oddHBand="0" w:evenHBand="0" w:firstRowFirstColumn="0" w:firstRowLastColumn="0" w:lastRowFirstColumn="0" w:lastRowLastColumn="0"/>
            <w:tcW w:w="3190" w:type="dxa"/>
          </w:tcPr>
          <w:p w:rsidR="007A7518" w:rsidRPr="00B211EA" w:rsidRDefault="007A7518" w:rsidP="00DD3057">
            <w:pPr>
              <w:pStyle w:val="Text2"/>
              <w:ind w:left="0"/>
              <w:rPr>
                <w:rFonts w:eastAsiaTheme="minorHAnsi"/>
                <w:i/>
                <w:iCs/>
                <w:color w:val="000000"/>
                <w:sz w:val="22"/>
                <w:szCs w:val="22"/>
                <w:lang w:eastAsia="en-US"/>
              </w:rPr>
            </w:pPr>
            <w:r w:rsidRPr="00B211EA">
              <w:rPr>
                <w:rFonts w:eastAsiaTheme="minorHAnsi"/>
                <w:b w:val="0"/>
                <w:i/>
                <w:iCs/>
                <w:color w:val="000000"/>
                <w:sz w:val="22"/>
                <w:szCs w:val="22"/>
                <w:lang w:eastAsia="en-US"/>
              </w:rPr>
              <w:t>[Full official name</w:t>
            </w:r>
            <w:r w:rsidRPr="00B211EA">
              <w:rPr>
                <w:rFonts w:eastAsiaTheme="minorHAnsi"/>
                <w:b w:val="0"/>
                <w:i/>
                <w:iCs/>
                <w:color w:val="000000"/>
                <w:sz w:val="22"/>
                <w:szCs w:val="22"/>
                <w:lang w:eastAsia="en-US"/>
              </w:rPr>
              <w:br/>
              <w:t>Registered address</w:t>
            </w:r>
            <w:r w:rsidRPr="00B211EA">
              <w:rPr>
                <w:rFonts w:eastAsiaTheme="minorHAnsi"/>
                <w:b w:val="0"/>
                <w:i/>
                <w:iCs/>
                <w:color w:val="000000"/>
                <w:sz w:val="22"/>
                <w:szCs w:val="22"/>
                <w:lang w:eastAsia="en-US"/>
              </w:rPr>
              <w:br/>
              <w:t>Statutory registration number</w:t>
            </w:r>
            <w:r w:rsidRPr="00B211EA">
              <w:rPr>
                <w:rFonts w:eastAsiaTheme="minorHAnsi"/>
                <w:b w:val="0"/>
                <w:i/>
                <w:iCs/>
                <w:color w:val="000000"/>
                <w:sz w:val="22"/>
                <w:szCs w:val="22"/>
                <w:lang w:eastAsia="en-US"/>
              </w:rPr>
              <w:br/>
              <w:t>VAT registration number]</w:t>
            </w:r>
          </w:p>
        </w:tc>
        <w:tc>
          <w:tcPr>
            <w:tcW w:w="3998" w:type="dxa"/>
          </w:tcPr>
          <w:p w:rsidR="007A7518" w:rsidRDefault="007A7518" w:rsidP="00DD3057">
            <w:pPr>
              <w:pStyle w:val="Text2"/>
              <w:ind w:left="0"/>
              <w:cnfStyle w:val="000000000000" w:firstRow="0" w:lastRow="0" w:firstColumn="0" w:lastColumn="0" w:oddVBand="0" w:evenVBand="0" w:oddHBand="0" w:evenHBand="0" w:firstRowFirstColumn="0" w:firstRowLastColumn="0" w:lastRowFirstColumn="0" w:lastRowLastColumn="0"/>
            </w:pPr>
          </w:p>
        </w:tc>
        <w:tc>
          <w:tcPr>
            <w:tcW w:w="2382" w:type="dxa"/>
          </w:tcPr>
          <w:p w:rsidR="007A7518" w:rsidRDefault="007A7518" w:rsidP="00DD3057">
            <w:pPr>
              <w:pStyle w:val="Text2"/>
              <w:ind w:left="0"/>
              <w:cnfStyle w:val="000000000000" w:firstRow="0" w:lastRow="0" w:firstColumn="0" w:lastColumn="0" w:oddVBand="0" w:evenVBand="0" w:oddHBand="0" w:evenHBand="0" w:firstRowFirstColumn="0" w:firstRowLastColumn="0" w:lastRowFirstColumn="0" w:lastRowLastColumn="0"/>
            </w:pPr>
          </w:p>
        </w:tc>
      </w:tr>
      <w:tr w:rsidR="007A7518" w:rsidTr="00DD3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Borders>
              <w:top w:val="none" w:sz="0" w:space="0" w:color="auto"/>
              <w:left w:val="none" w:sz="0" w:space="0" w:color="auto"/>
              <w:bottom w:val="none" w:sz="0" w:space="0" w:color="auto"/>
            </w:tcBorders>
          </w:tcPr>
          <w:p w:rsidR="007A7518" w:rsidRPr="00B211EA" w:rsidRDefault="007A7518" w:rsidP="00DD3057">
            <w:pPr>
              <w:pStyle w:val="Text2"/>
              <w:ind w:left="0"/>
              <w:rPr>
                <w:rFonts w:eastAsiaTheme="minorHAnsi"/>
                <w:b w:val="0"/>
                <w:i/>
                <w:iCs/>
                <w:color w:val="000000"/>
                <w:sz w:val="22"/>
                <w:szCs w:val="22"/>
                <w:lang w:eastAsia="en-US"/>
              </w:rPr>
            </w:pPr>
            <w:r w:rsidRPr="00B211EA">
              <w:rPr>
                <w:rFonts w:eastAsiaTheme="minorHAnsi"/>
                <w:b w:val="0"/>
                <w:i/>
                <w:iCs/>
                <w:color w:val="000000"/>
                <w:sz w:val="22"/>
                <w:szCs w:val="22"/>
                <w:lang w:eastAsia="en-US"/>
              </w:rPr>
              <w:t>[REPEAT AS MANY TIMES AS THE NUMBER OF IDENTIFIED SUBCONTRACTORS]</w:t>
            </w:r>
          </w:p>
        </w:tc>
        <w:tc>
          <w:tcPr>
            <w:tcW w:w="3998" w:type="dxa"/>
            <w:tcBorders>
              <w:top w:val="none" w:sz="0" w:space="0" w:color="auto"/>
              <w:bottom w:val="none" w:sz="0" w:space="0" w:color="auto"/>
            </w:tcBorders>
          </w:tcPr>
          <w:p w:rsidR="007A7518" w:rsidRDefault="007A7518" w:rsidP="00DD3057">
            <w:pPr>
              <w:pStyle w:val="Text2"/>
              <w:ind w:left="0"/>
              <w:cnfStyle w:val="000000100000" w:firstRow="0" w:lastRow="0" w:firstColumn="0" w:lastColumn="0" w:oddVBand="0" w:evenVBand="0" w:oddHBand="1" w:evenHBand="0" w:firstRowFirstColumn="0" w:firstRowLastColumn="0" w:lastRowFirstColumn="0" w:lastRowLastColumn="0"/>
            </w:pPr>
          </w:p>
        </w:tc>
        <w:tc>
          <w:tcPr>
            <w:tcW w:w="2382" w:type="dxa"/>
            <w:tcBorders>
              <w:top w:val="none" w:sz="0" w:space="0" w:color="auto"/>
              <w:bottom w:val="none" w:sz="0" w:space="0" w:color="auto"/>
              <w:right w:val="none" w:sz="0" w:space="0" w:color="auto"/>
            </w:tcBorders>
          </w:tcPr>
          <w:p w:rsidR="007A7518" w:rsidRDefault="007A7518" w:rsidP="00DD3057">
            <w:pPr>
              <w:pStyle w:val="Text2"/>
              <w:ind w:left="0"/>
              <w:cnfStyle w:val="000000100000" w:firstRow="0" w:lastRow="0" w:firstColumn="0" w:lastColumn="0" w:oddVBand="0" w:evenVBand="0" w:oddHBand="1" w:evenHBand="0" w:firstRowFirstColumn="0" w:firstRowLastColumn="0" w:lastRowFirstColumn="0" w:lastRowLastColumn="0"/>
            </w:pPr>
          </w:p>
        </w:tc>
      </w:tr>
      <w:tr w:rsidR="007A7518" w:rsidTr="00DD3057">
        <w:tc>
          <w:tcPr>
            <w:cnfStyle w:val="001000000000" w:firstRow="0" w:lastRow="0" w:firstColumn="1" w:lastColumn="0" w:oddVBand="0" w:evenVBand="0" w:oddHBand="0" w:evenHBand="0" w:firstRowFirstColumn="0" w:firstRowLastColumn="0" w:lastRowFirstColumn="0" w:lastRowLastColumn="0"/>
            <w:tcW w:w="3190" w:type="dxa"/>
          </w:tcPr>
          <w:p w:rsidR="007A7518" w:rsidRPr="00B211EA" w:rsidRDefault="007A7518" w:rsidP="00DD3057">
            <w:pPr>
              <w:pStyle w:val="Text2"/>
              <w:ind w:left="0"/>
              <w:rPr>
                <w:rFonts w:eastAsiaTheme="minorHAnsi"/>
                <w:b w:val="0"/>
                <w:i/>
                <w:iCs/>
                <w:color w:val="000000"/>
                <w:sz w:val="22"/>
                <w:szCs w:val="22"/>
                <w:lang w:eastAsia="en-US"/>
              </w:rPr>
            </w:pPr>
            <w:r w:rsidRPr="00B211EA">
              <w:rPr>
                <w:rFonts w:eastAsiaTheme="minorHAnsi"/>
                <w:color w:val="000000"/>
                <w:sz w:val="22"/>
                <w:szCs w:val="22"/>
                <w:lang w:eastAsia="en-US"/>
              </w:rPr>
              <w:t xml:space="preserve">Other subcontractors </w:t>
            </w:r>
            <w:r>
              <w:rPr>
                <w:rFonts w:eastAsiaTheme="minorHAnsi"/>
                <w:color w:val="000000"/>
                <w:sz w:val="22"/>
                <w:szCs w:val="22"/>
                <w:lang w:eastAsia="en-US"/>
              </w:rPr>
              <w:t xml:space="preserve">that do not need to be identified under Section </w:t>
            </w:r>
            <w:r>
              <w:rPr>
                <w:rFonts w:eastAsiaTheme="minorHAnsi"/>
                <w:color w:val="000000"/>
                <w:sz w:val="22"/>
                <w:szCs w:val="22"/>
                <w:lang w:eastAsia="en-US"/>
              </w:rPr>
              <w:fldChar w:fldCharType="begin"/>
            </w:r>
            <w:r>
              <w:rPr>
                <w:rFonts w:eastAsiaTheme="minorHAnsi"/>
                <w:color w:val="000000"/>
                <w:sz w:val="22"/>
                <w:szCs w:val="22"/>
                <w:lang w:eastAsia="en-US"/>
              </w:rPr>
              <w:instrText xml:space="preserve"> REF _Ref527984838 \r \h </w:instrText>
            </w:r>
            <w:r>
              <w:rPr>
                <w:rFonts w:eastAsiaTheme="minorHAnsi"/>
                <w:color w:val="000000"/>
                <w:sz w:val="22"/>
                <w:szCs w:val="22"/>
                <w:lang w:eastAsia="en-US"/>
              </w:rPr>
            </w:r>
            <w:r>
              <w:rPr>
                <w:rFonts w:eastAsiaTheme="minorHAnsi"/>
                <w:color w:val="000000"/>
                <w:sz w:val="22"/>
                <w:szCs w:val="22"/>
                <w:lang w:eastAsia="en-US"/>
              </w:rPr>
              <w:fldChar w:fldCharType="separate"/>
            </w:r>
            <w:r>
              <w:rPr>
                <w:rFonts w:eastAsiaTheme="minorHAnsi"/>
                <w:color w:val="000000"/>
                <w:sz w:val="22"/>
                <w:szCs w:val="22"/>
                <w:lang w:eastAsia="en-US"/>
              </w:rPr>
              <w:t>2.3.2</w:t>
            </w:r>
            <w:r>
              <w:rPr>
                <w:rFonts w:eastAsiaTheme="minorHAnsi"/>
                <w:color w:val="000000"/>
                <w:sz w:val="22"/>
                <w:szCs w:val="22"/>
                <w:lang w:eastAsia="en-US"/>
              </w:rPr>
              <w:fldChar w:fldCharType="end"/>
            </w:r>
          </w:p>
        </w:tc>
        <w:tc>
          <w:tcPr>
            <w:tcW w:w="3998" w:type="dxa"/>
          </w:tcPr>
          <w:p w:rsidR="007A7518" w:rsidRDefault="007A7518" w:rsidP="00DD3057">
            <w:pPr>
              <w:pStyle w:val="Text2"/>
              <w:ind w:left="0"/>
              <w:cnfStyle w:val="000000000000" w:firstRow="0" w:lastRow="0" w:firstColumn="0" w:lastColumn="0" w:oddVBand="0" w:evenVBand="0" w:oddHBand="0" w:evenHBand="0" w:firstRowFirstColumn="0" w:firstRowLastColumn="0" w:lastRowFirstColumn="0" w:lastRowLastColumn="0"/>
            </w:pPr>
          </w:p>
        </w:tc>
        <w:tc>
          <w:tcPr>
            <w:tcW w:w="2382" w:type="dxa"/>
          </w:tcPr>
          <w:p w:rsidR="007A7518" w:rsidRDefault="007A7518" w:rsidP="00DD3057">
            <w:pPr>
              <w:pStyle w:val="Text2"/>
              <w:ind w:left="0"/>
              <w:cnfStyle w:val="000000000000" w:firstRow="0" w:lastRow="0" w:firstColumn="0" w:lastColumn="0" w:oddVBand="0" w:evenVBand="0" w:oddHBand="0" w:evenHBand="0" w:firstRowFirstColumn="0" w:firstRowLastColumn="0" w:lastRowFirstColumn="0" w:lastRowLastColumn="0"/>
            </w:pPr>
          </w:p>
        </w:tc>
      </w:tr>
      <w:tr w:rsidR="007A7518" w:rsidTr="00DD3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Borders>
              <w:top w:val="none" w:sz="0" w:space="0" w:color="auto"/>
              <w:left w:val="nil"/>
              <w:bottom w:val="nil"/>
            </w:tcBorders>
          </w:tcPr>
          <w:p w:rsidR="007A7518" w:rsidRPr="00B211EA" w:rsidRDefault="007A7518" w:rsidP="00DD3057">
            <w:pPr>
              <w:pStyle w:val="Text2"/>
              <w:ind w:left="0"/>
              <w:rPr>
                <w:rFonts w:eastAsiaTheme="minorHAnsi"/>
                <w:color w:val="000000"/>
                <w:sz w:val="22"/>
                <w:szCs w:val="22"/>
                <w:lang w:eastAsia="en-US"/>
              </w:rPr>
            </w:pPr>
          </w:p>
        </w:tc>
        <w:tc>
          <w:tcPr>
            <w:tcW w:w="3998" w:type="dxa"/>
            <w:tcBorders>
              <w:top w:val="none" w:sz="0" w:space="0" w:color="auto"/>
              <w:bottom w:val="none" w:sz="0" w:space="0" w:color="auto"/>
            </w:tcBorders>
          </w:tcPr>
          <w:p w:rsidR="007A7518" w:rsidRDefault="007A7518" w:rsidP="00DD3057">
            <w:pPr>
              <w:pStyle w:val="Text2"/>
              <w:ind w:left="0"/>
              <w:cnfStyle w:val="000000100000" w:firstRow="0" w:lastRow="0" w:firstColumn="0" w:lastColumn="0" w:oddVBand="0" w:evenVBand="0" w:oddHBand="1" w:evenHBand="0" w:firstRowFirstColumn="0" w:firstRowLastColumn="0" w:lastRowFirstColumn="0" w:lastRowLastColumn="0"/>
            </w:pPr>
            <w:r w:rsidRPr="00B211EA">
              <w:rPr>
                <w:rFonts w:eastAsiaTheme="minorHAnsi"/>
                <w:b/>
                <w:bCs/>
                <w:color w:val="000000"/>
                <w:sz w:val="22"/>
                <w:szCs w:val="22"/>
                <w:lang w:eastAsia="en-US"/>
              </w:rPr>
              <w:t>TOTAL % of subcontracting</w:t>
            </w:r>
          </w:p>
        </w:tc>
        <w:tc>
          <w:tcPr>
            <w:tcW w:w="2382" w:type="dxa"/>
            <w:tcBorders>
              <w:top w:val="none" w:sz="0" w:space="0" w:color="auto"/>
              <w:bottom w:val="none" w:sz="0" w:space="0" w:color="auto"/>
              <w:right w:val="none" w:sz="0" w:space="0" w:color="auto"/>
            </w:tcBorders>
            <w:shd w:val="clear" w:color="auto" w:fill="D9D9D9" w:themeFill="background1" w:themeFillShade="D9"/>
          </w:tcPr>
          <w:p w:rsidR="007A7518" w:rsidRDefault="007A7518" w:rsidP="00DD3057">
            <w:pPr>
              <w:pStyle w:val="Text2"/>
              <w:ind w:left="0"/>
              <w:jc w:val="right"/>
              <w:cnfStyle w:val="000000100000" w:firstRow="0" w:lastRow="0" w:firstColumn="0" w:lastColumn="0" w:oddVBand="0" w:evenVBand="0" w:oddHBand="1" w:evenHBand="0" w:firstRowFirstColumn="0" w:firstRowLastColumn="0" w:lastRowFirstColumn="0" w:lastRowLastColumn="0"/>
            </w:pPr>
            <w:r w:rsidRPr="00B211EA">
              <w:rPr>
                <w:rFonts w:eastAsiaTheme="minorHAnsi"/>
                <w:color w:val="000000"/>
                <w:sz w:val="22"/>
                <w:szCs w:val="22"/>
                <w:lang w:eastAsia="en-US"/>
              </w:rPr>
              <w:t>0,00%</w:t>
            </w:r>
          </w:p>
        </w:tc>
      </w:tr>
    </w:tbl>
    <w:p w:rsidR="007A7518" w:rsidRDefault="007A7518" w:rsidP="007A7518">
      <w:pPr>
        <w:pStyle w:val="Text2"/>
      </w:pPr>
    </w:p>
    <w:p w:rsidR="007A7518" w:rsidRPr="00B211EA" w:rsidRDefault="007A7518" w:rsidP="007A7518">
      <w:pPr>
        <w:pStyle w:val="Text2"/>
      </w:pPr>
    </w:p>
    <w:p w:rsidR="007A7518" w:rsidRPr="00B211EA" w:rsidRDefault="007A7518" w:rsidP="007A7518">
      <w:pPr>
        <w:jc w:val="left"/>
        <w:rPr>
          <w:sz w:val="22"/>
          <w:szCs w:val="22"/>
        </w:rPr>
      </w:pPr>
    </w:p>
    <w:p w:rsidR="007A7518" w:rsidRPr="00B211EA" w:rsidRDefault="007A7518" w:rsidP="007A7518">
      <w:pPr>
        <w:jc w:val="left"/>
        <w:rPr>
          <w:sz w:val="22"/>
          <w:szCs w:val="22"/>
        </w:rPr>
        <w:sectPr w:rsidR="007A7518" w:rsidRPr="00B211EA" w:rsidSect="00DE7DB9">
          <w:footerReference w:type="default" r:id="rId12"/>
          <w:pgSz w:w="11906" w:h="16838"/>
          <w:pgMar w:top="1134" w:right="1418" w:bottom="1134" w:left="1134" w:header="709" w:footer="709" w:gutter="0"/>
          <w:cols w:space="708"/>
          <w:docGrid w:linePitch="360"/>
        </w:sectPr>
      </w:pPr>
    </w:p>
    <w:p w:rsidR="007A7518" w:rsidRPr="00B72EBE" w:rsidRDefault="007A7518" w:rsidP="007A7518">
      <w:pPr>
        <w:pStyle w:val="Heading2"/>
      </w:pPr>
      <w:bookmarkStart w:id="48" w:name="_Ref527984029"/>
      <w:bookmarkStart w:id="49" w:name="_Ref527984039"/>
      <w:bookmarkStart w:id="50" w:name="_Ref527984491"/>
      <w:bookmarkStart w:id="51" w:name="_Ref527984496"/>
      <w:bookmarkStart w:id="52" w:name="_Toc17992672"/>
      <w:r w:rsidRPr="00B72EBE">
        <w:lastRenderedPageBreak/>
        <w:t xml:space="preserve">Annex </w:t>
      </w:r>
      <w:r>
        <w:t>5</w:t>
      </w:r>
      <w:r w:rsidRPr="00B72EBE">
        <w:t>.1. Commitment letter by an identified subcontractor</w:t>
      </w:r>
      <w:bookmarkEnd w:id="48"/>
      <w:bookmarkEnd w:id="49"/>
      <w:bookmarkEnd w:id="50"/>
      <w:bookmarkEnd w:id="51"/>
      <w:bookmarkEnd w:id="52"/>
    </w:p>
    <w:p w:rsidR="007A7518" w:rsidRDefault="007A7518" w:rsidP="007A7518">
      <w:pPr>
        <w:pStyle w:val="Text1"/>
      </w:pPr>
      <w:r>
        <w:t>[Letterhead, if any]</w:t>
      </w:r>
    </w:p>
    <w:p w:rsidR="007A7518" w:rsidRDefault="007A7518" w:rsidP="007A7518">
      <w:pPr>
        <w:pStyle w:val="Text1"/>
        <w:ind w:left="3600" w:firstLine="720"/>
      </w:pPr>
      <w:r>
        <w:t xml:space="preserve">EUROPEAN COMMISSION </w:t>
      </w:r>
    </w:p>
    <w:p w:rsidR="007A7518" w:rsidRDefault="007A7518" w:rsidP="007A7518">
      <w:pPr>
        <w:pStyle w:val="Text1"/>
        <w:ind w:left="3600" w:firstLine="720"/>
      </w:pPr>
      <w:r>
        <w:t xml:space="preserve">Call for tenders Ref. </w:t>
      </w:r>
      <w:r w:rsidRPr="00621466">
        <w:rPr>
          <w:highlight w:val="green"/>
        </w:rPr>
        <w:t>[reference</w:t>
      </w:r>
      <w:r>
        <w:rPr>
          <w:highlight w:val="green"/>
        </w:rPr>
        <w:t xml:space="preserve"> number</w:t>
      </w:r>
      <w:r w:rsidRPr="00621466">
        <w:rPr>
          <w:highlight w:val="green"/>
        </w:rPr>
        <w:t>]</w:t>
      </w:r>
    </w:p>
    <w:p w:rsidR="007A7518" w:rsidRDefault="007A7518" w:rsidP="007A7518">
      <w:pPr>
        <w:pStyle w:val="Text1"/>
        <w:ind w:left="3600" w:firstLine="720"/>
      </w:pPr>
      <w:r>
        <w:t xml:space="preserve">Attn: </w:t>
      </w:r>
    </w:p>
    <w:p w:rsidR="007A7518" w:rsidRPr="0087304D" w:rsidRDefault="007A7518" w:rsidP="007A7518">
      <w:pPr>
        <w:pStyle w:val="Text1"/>
        <w:ind w:left="3600" w:firstLine="720"/>
        <w:rPr>
          <w:b w:val="0"/>
          <w:i/>
        </w:rPr>
      </w:pPr>
      <w:r w:rsidRPr="0087304D">
        <w:rPr>
          <w:b w:val="0"/>
          <w:i/>
        </w:rPr>
        <w:t>[Insert date]</w:t>
      </w:r>
    </w:p>
    <w:p w:rsidR="007A7518" w:rsidRPr="0087304D" w:rsidRDefault="007A7518" w:rsidP="007A7518">
      <w:pPr>
        <w:pStyle w:val="Text1"/>
        <w:jc w:val="center"/>
        <w:rPr>
          <w:sz w:val="32"/>
          <w:szCs w:val="32"/>
          <w:u w:val="single"/>
        </w:rPr>
      </w:pPr>
      <w:r w:rsidRPr="0087304D">
        <w:rPr>
          <w:sz w:val="32"/>
          <w:szCs w:val="32"/>
          <w:u w:val="single"/>
        </w:rPr>
        <w:t>Commitment letter by identified subcontractor</w:t>
      </w:r>
    </w:p>
    <w:p w:rsidR="007A7518" w:rsidRPr="0087304D" w:rsidRDefault="007A7518" w:rsidP="007A7518">
      <w:pPr>
        <w:pStyle w:val="Text1"/>
        <w:rPr>
          <w:b w:val="0"/>
        </w:rPr>
      </w:pPr>
      <w:r w:rsidRPr="0087304D">
        <w:rPr>
          <w:b w:val="0"/>
        </w:rPr>
        <w:t xml:space="preserve">I, the undersigned, </w:t>
      </w:r>
    </w:p>
    <w:p w:rsidR="007A7518" w:rsidRPr="0087304D" w:rsidRDefault="007A7518" w:rsidP="007A7518">
      <w:pPr>
        <w:pStyle w:val="Text1"/>
        <w:rPr>
          <w:b w:val="0"/>
          <w:u w:val="single"/>
        </w:rPr>
      </w:pPr>
      <w:r w:rsidRPr="0087304D">
        <w:rPr>
          <w:b w:val="0"/>
          <w:u w:val="single"/>
        </w:rPr>
        <w:t>Name:</w:t>
      </w:r>
    </w:p>
    <w:p w:rsidR="007A7518" w:rsidRPr="0087304D" w:rsidRDefault="007A7518" w:rsidP="007A7518">
      <w:pPr>
        <w:pStyle w:val="Text1"/>
        <w:rPr>
          <w:b w:val="0"/>
          <w:u w:val="single"/>
        </w:rPr>
      </w:pPr>
      <w:r w:rsidRPr="0087304D">
        <w:rPr>
          <w:b w:val="0"/>
          <w:u w:val="single"/>
        </w:rPr>
        <w:t>Function:</w:t>
      </w:r>
    </w:p>
    <w:p w:rsidR="007A7518" w:rsidRPr="0087304D" w:rsidRDefault="007A7518" w:rsidP="007A7518">
      <w:pPr>
        <w:pStyle w:val="Text1"/>
        <w:rPr>
          <w:b w:val="0"/>
          <w:u w:val="single"/>
        </w:rPr>
      </w:pPr>
      <w:r w:rsidRPr="0087304D">
        <w:rPr>
          <w:b w:val="0"/>
          <w:u w:val="single"/>
        </w:rPr>
        <w:t>Company:</w:t>
      </w:r>
    </w:p>
    <w:p w:rsidR="007A7518" w:rsidRPr="0087304D" w:rsidRDefault="007A7518" w:rsidP="007A7518">
      <w:pPr>
        <w:pStyle w:val="Text1"/>
        <w:rPr>
          <w:b w:val="0"/>
          <w:u w:val="single"/>
        </w:rPr>
      </w:pPr>
      <w:r w:rsidRPr="0087304D">
        <w:rPr>
          <w:b w:val="0"/>
          <w:u w:val="single"/>
        </w:rPr>
        <w:t>Registered address:</w:t>
      </w:r>
    </w:p>
    <w:p w:rsidR="007A7518" w:rsidRPr="0087304D" w:rsidRDefault="007A7518" w:rsidP="007A7518">
      <w:pPr>
        <w:pStyle w:val="Text1"/>
        <w:rPr>
          <w:b w:val="0"/>
          <w:u w:val="single"/>
        </w:rPr>
      </w:pPr>
      <w:r w:rsidRPr="0087304D">
        <w:rPr>
          <w:b w:val="0"/>
          <w:u w:val="single"/>
        </w:rPr>
        <w:t>VAT Number:</w:t>
      </w:r>
    </w:p>
    <w:p w:rsidR="007A7518" w:rsidRDefault="007A7518" w:rsidP="007A7518">
      <w:pPr>
        <w:pStyle w:val="Text1"/>
        <w:rPr>
          <w:b w:val="0"/>
        </w:rPr>
      </w:pPr>
      <w:r w:rsidRPr="0087304D">
        <w:rPr>
          <w:b w:val="0"/>
        </w:rPr>
        <w:t xml:space="preserve">having the legal capacity required to act on behalf of the company </w:t>
      </w:r>
      <w:r w:rsidRPr="00621466">
        <w:rPr>
          <w:i/>
          <w:highlight w:val="lightGray"/>
        </w:rPr>
        <w:t>[insert name of the entity]</w:t>
      </w:r>
      <w:r w:rsidRPr="0087304D">
        <w:rPr>
          <w:b w:val="0"/>
        </w:rPr>
        <w:t xml:space="preserve"> hereby confirm that our company agrees to participate as subcontractor in the offer of </w:t>
      </w:r>
      <w:r w:rsidRPr="0087304D">
        <w:rPr>
          <w:b w:val="0"/>
          <w:i/>
        </w:rPr>
        <w:t>[insert name of the tenderer]</w:t>
      </w:r>
      <w:r w:rsidRPr="0087304D">
        <w:rPr>
          <w:b w:val="0"/>
        </w:rPr>
        <w:t xml:space="preserve"> for the Call for Tenders </w:t>
      </w:r>
      <w:r>
        <w:rPr>
          <w:b w:val="0"/>
          <w:i/>
        </w:rPr>
        <w:t>EDPS/2019/02</w:t>
      </w:r>
      <w:r w:rsidRPr="0087304D">
        <w:rPr>
          <w:b w:val="0"/>
        </w:rPr>
        <w:t>.</w:t>
      </w:r>
    </w:p>
    <w:p w:rsidR="007A7518" w:rsidRPr="0087304D" w:rsidRDefault="007A7518" w:rsidP="007A7518">
      <w:pPr>
        <w:pStyle w:val="Text1"/>
        <w:rPr>
          <w:b w:val="0"/>
        </w:rPr>
      </w:pPr>
      <w:r w:rsidRPr="0087304D">
        <w:rPr>
          <w:b w:val="0"/>
        </w:rPr>
        <w:t xml:space="preserve">In the event that the tender of the aforementioned tenderer is successful, </w:t>
      </w:r>
      <w:r w:rsidRPr="00621466">
        <w:rPr>
          <w:i/>
          <w:highlight w:val="lightGray"/>
        </w:rPr>
        <w:t>[insert name of the subcontractor]</w:t>
      </w:r>
      <w:r w:rsidRPr="0087304D">
        <w:rPr>
          <w:i/>
        </w:rPr>
        <w:t xml:space="preserve"> </w:t>
      </w:r>
      <w:r w:rsidRPr="0087304D">
        <w:rPr>
          <w:b w:val="0"/>
        </w:rPr>
        <w:t>commits itself to make available the resources necessary for performance of the contract as a subcontractor and to carry out the services that will be subcontracted to it in compliance with the terms of the contract. It further declares that it is not subject to conflicting interests which may negatively affect the contract performance and that it accepts the general conditions attached to the Tender Specifications for the above call for tender, in particular the contractual provisions related to checks and audits.</w:t>
      </w:r>
    </w:p>
    <w:p w:rsidR="007A7518" w:rsidRPr="0087304D" w:rsidRDefault="007A7518" w:rsidP="007A7518">
      <w:pPr>
        <w:pStyle w:val="Text1"/>
        <w:rPr>
          <w:b w:val="0"/>
        </w:rPr>
      </w:pPr>
    </w:p>
    <w:p w:rsidR="007A7518" w:rsidRPr="0087304D" w:rsidRDefault="007A7518" w:rsidP="007A7518">
      <w:pPr>
        <w:pStyle w:val="Text1"/>
        <w:rPr>
          <w:b w:val="0"/>
        </w:rPr>
      </w:pPr>
      <w:r w:rsidRPr="0087304D">
        <w:rPr>
          <w:b w:val="0"/>
        </w:rPr>
        <w:t>Done at:</w:t>
      </w:r>
    </w:p>
    <w:p w:rsidR="007A7518" w:rsidRPr="0087304D" w:rsidRDefault="007A7518" w:rsidP="007A7518">
      <w:pPr>
        <w:pStyle w:val="Text1"/>
        <w:rPr>
          <w:b w:val="0"/>
        </w:rPr>
      </w:pPr>
      <w:r w:rsidRPr="0087304D">
        <w:rPr>
          <w:b w:val="0"/>
        </w:rPr>
        <w:t xml:space="preserve">Name: </w:t>
      </w:r>
    </w:p>
    <w:p w:rsidR="007A7518" w:rsidRPr="0087304D" w:rsidRDefault="007A7518" w:rsidP="007A7518">
      <w:pPr>
        <w:pStyle w:val="Text1"/>
        <w:rPr>
          <w:b w:val="0"/>
        </w:rPr>
      </w:pPr>
      <w:r w:rsidRPr="0087304D">
        <w:rPr>
          <w:b w:val="0"/>
        </w:rPr>
        <w:t>Position:</w:t>
      </w:r>
    </w:p>
    <w:p w:rsidR="007A7518" w:rsidRDefault="007A7518" w:rsidP="007A7518">
      <w:pPr>
        <w:pStyle w:val="Text1"/>
        <w:rPr>
          <w:b w:val="0"/>
        </w:rPr>
      </w:pPr>
      <w:r w:rsidRPr="0087304D">
        <w:rPr>
          <w:b w:val="0"/>
        </w:rPr>
        <w:t>Signature:</w:t>
      </w:r>
      <w:bookmarkStart w:id="53" w:name="_Ref527984076"/>
    </w:p>
    <w:p w:rsidR="007A7518" w:rsidRPr="003F72DE" w:rsidRDefault="007A7518" w:rsidP="007A7518">
      <w:pPr>
        <w:pStyle w:val="Heading2"/>
      </w:pPr>
      <w:bookmarkStart w:id="54" w:name="_Toc17992673"/>
      <w:r w:rsidRPr="003F72DE">
        <w:lastRenderedPageBreak/>
        <w:t>Annex 5.2. Commitment letter by an entity on whose capacities is being relied</w:t>
      </w:r>
      <w:bookmarkEnd w:id="53"/>
      <w:bookmarkEnd w:id="54"/>
      <w:r w:rsidRPr="003F72DE">
        <w:t xml:space="preserve"> </w:t>
      </w:r>
    </w:p>
    <w:p w:rsidR="007A7518" w:rsidRDefault="007A7518" w:rsidP="007A7518">
      <w:pPr>
        <w:pStyle w:val="Text1"/>
      </w:pPr>
      <w:r>
        <w:t>[Letterhead, if any]</w:t>
      </w:r>
    </w:p>
    <w:p w:rsidR="007A7518" w:rsidRDefault="007A7518" w:rsidP="007A7518">
      <w:pPr>
        <w:pStyle w:val="Text1"/>
        <w:ind w:left="3600" w:firstLine="720"/>
      </w:pPr>
      <w:r>
        <w:t xml:space="preserve">EUROPEAN COMMISSION </w:t>
      </w:r>
    </w:p>
    <w:p w:rsidR="007A7518" w:rsidRDefault="007A7518" w:rsidP="007A7518">
      <w:pPr>
        <w:pStyle w:val="Text1"/>
        <w:ind w:left="3600" w:firstLine="720"/>
      </w:pPr>
      <w:r>
        <w:t>Call for tenders Ref. EDPS/2019/02</w:t>
      </w:r>
    </w:p>
    <w:p w:rsidR="007A7518" w:rsidRDefault="007A7518" w:rsidP="007A7518">
      <w:pPr>
        <w:pStyle w:val="Text1"/>
        <w:ind w:left="3600" w:firstLine="720"/>
      </w:pPr>
      <w:r>
        <w:t xml:space="preserve">Attn: </w:t>
      </w:r>
    </w:p>
    <w:p w:rsidR="007A7518" w:rsidRPr="0087304D" w:rsidRDefault="007A7518" w:rsidP="007A7518">
      <w:pPr>
        <w:pStyle w:val="Text1"/>
        <w:ind w:left="3600" w:firstLine="720"/>
        <w:rPr>
          <w:b w:val="0"/>
          <w:i/>
        </w:rPr>
      </w:pPr>
      <w:r w:rsidRPr="0087304D">
        <w:rPr>
          <w:b w:val="0"/>
          <w:i/>
        </w:rPr>
        <w:t>[Insert date]</w:t>
      </w:r>
    </w:p>
    <w:p w:rsidR="007A7518" w:rsidRPr="0087304D" w:rsidRDefault="007A7518" w:rsidP="007A7518">
      <w:pPr>
        <w:pStyle w:val="Text1"/>
        <w:jc w:val="center"/>
        <w:rPr>
          <w:sz w:val="32"/>
          <w:szCs w:val="32"/>
          <w:u w:val="single"/>
        </w:rPr>
      </w:pPr>
      <w:r w:rsidRPr="0087304D">
        <w:rPr>
          <w:sz w:val="32"/>
          <w:szCs w:val="32"/>
          <w:u w:val="single"/>
        </w:rPr>
        <w:t xml:space="preserve">Commitment letter by </w:t>
      </w:r>
      <w:r>
        <w:rPr>
          <w:sz w:val="32"/>
          <w:szCs w:val="32"/>
          <w:u w:val="single"/>
        </w:rPr>
        <w:t>an entity on whose capacity is being relied</w:t>
      </w:r>
    </w:p>
    <w:p w:rsidR="007A7518" w:rsidRPr="0087304D" w:rsidRDefault="007A7518" w:rsidP="007A7518">
      <w:pPr>
        <w:pStyle w:val="Text1"/>
        <w:rPr>
          <w:b w:val="0"/>
        </w:rPr>
      </w:pPr>
      <w:r w:rsidRPr="0087304D">
        <w:rPr>
          <w:b w:val="0"/>
        </w:rPr>
        <w:t xml:space="preserve">I, the undersigned, </w:t>
      </w:r>
    </w:p>
    <w:p w:rsidR="007A7518" w:rsidRPr="0087304D" w:rsidRDefault="007A7518" w:rsidP="007A7518">
      <w:pPr>
        <w:pStyle w:val="Text1"/>
        <w:rPr>
          <w:b w:val="0"/>
          <w:u w:val="single"/>
        </w:rPr>
      </w:pPr>
      <w:r w:rsidRPr="0087304D">
        <w:rPr>
          <w:b w:val="0"/>
          <w:u w:val="single"/>
        </w:rPr>
        <w:t>Name:</w:t>
      </w:r>
    </w:p>
    <w:p w:rsidR="007A7518" w:rsidRPr="0087304D" w:rsidRDefault="007A7518" w:rsidP="007A7518">
      <w:pPr>
        <w:pStyle w:val="Text1"/>
        <w:rPr>
          <w:b w:val="0"/>
          <w:u w:val="single"/>
        </w:rPr>
      </w:pPr>
      <w:r w:rsidRPr="0087304D">
        <w:rPr>
          <w:b w:val="0"/>
          <w:u w:val="single"/>
        </w:rPr>
        <w:t>Function:</w:t>
      </w:r>
    </w:p>
    <w:p w:rsidR="007A7518" w:rsidRPr="0087304D" w:rsidRDefault="007A7518" w:rsidP="007A7518">
      <w:pPr>
        <w:pStyle w:val="Text1"/>
        <w:rPr>
          <w:b w:val="0"/>
          <w:u w:val="single"/>
        </w:rPr>
      </w:pPr>
      <w:r w:rsidRPr="0087304D">
        <w:rPr>
          <w:b w:val="0"/>
          <w:u w:val="single"/>
        </w:rPr>
        <w:t>Company:</w:t>
      </w:r>
    </w:p>
    <w:p w:rsidR="007A7518" w:rsidRPr="0087304D" w:rsidRDefault="007A7518" w:rsidP="007A7518">
      <w:pPr>
        <w:pStyle w:val="Text1"/>
        <w:rPr>
          <w:b w:val="0"/>
          <w:u w:val="single"/>
        </w:rPr>
      </w:pPr>
      <w:r w:rsidRPr="0087304D">
        <w:rPr>
          <w:b w:val="0"/>
          <w:u w:val="single"/>
        </w:rPr>
        <w:t>Registered address:</w:t>
      </w:r>
    </w:p>
    <w:p w:rsidR="007A7518" w:rsidRPr="0087304D" w:rsidRDefault="007A7518" w:rsidP="007A7518">
      <w:pPr>
        <w:pStyle w:val="Text1"/>
        <w:rPr>
          <w:b w:val="0"/>
          <w:u w:val="single"/>
        </w:rPr>
      </w:pPr>
      <w:r w:rsidRPr="0087304D">
        <w:rPr>
          <w:b w:val="0"/>
          <w:u w:val="single"/>
        </w:rPr>
        <w:t>VAT Number:</w:t>
      </w:r>
    </w:p>
    <w:p w:rsidR="007A7518" w:rsidRDefault="007A7518" w:rsidP="007A7518">
      <w:pPr>
        <w:pStyle w:val="Text1"/>
        <w:rPr>
          <w:b w:val="0"/>
        </w:rPr>
      </w:pPr>
      <w:r w:rsidRPr="0087304D">
        <w:rPr>
          <w:b w:val="0"/>
        </w:rPr>
        <w:t xml:space="preserve">having the legal capacity required to act on behalf of the company </w:t>
      </w:r>
      <w:r w:rsidRPr="00621466">
        <w:rPr>
          <w:i/>
          <w:highlight w:val="lightGray"/>
        </w:rPr>
        <w:t>[insert name of the entity]</w:t>
      </w:r>
      <w:r w:rsidRPr="0087304D">
        <w:rPr>
          <w:b w:val="0"/>
        </w:rPr>
        <w:t xml:space="preserve"> hereby confirm that our company </w:t>
      </w:r>
      <w:r w:rsidRPr="0087304D">
        <w:t xml:space="preserve">authorises the </w:t>
      </w:r>
      <w:r w:rsidRPr="00621466">
        <w:rPr>
          <w:i/>
          <w:highlight w:val="lightGray"/>
        </w:rPr>
        <w:t>[insert name of the tenderer]</w:t>
      </w:r>
      <w:r w:rsidRPr="0087304D">
        <w:t xml:space="preserve"> to rely on its financial and economic capacity in order to meet the minimum levels</w:t>
      </w:r>
      <w:r w:rsidRPr="0087304D">
        <w:rPr>
          <w:b w:val="0"/>
        </w:rPr>
        <w:t xml:space="preserve"> required for the Call for Tenders </w:t>
      </w:r>
      <w:r>
        <w:rPr>
          <w:b w:val="0"/>
        </w:rPr>
        <w:t>EDPS/2019/02</w:t>
      </w:r>
      <w:r w:rsidRPr="0087304D">
        <w:rPr>
          <w:b w:val="0"/>
        </w:rPr>
        <w:t>.</w:t>
      </w:r>
    </w:p>
    <w:p w:rsidR="007A7518" w:rsidRPr="0087304D" w:rsidRDefault="007A7518" w:rsidP="007A7518">
      <w:r w:rsidRPr="0087304D">
        <w:t xml:space="preserve">In the event that the tender of the aforementioned tenderer is successful, </w:t>
      </w:r>
      <w:r w:rsidRPr="00621466">
        <w:rPr>
          <w:b/>
          <w:i/>
          <w:highlight w:val="lightGray"/>
        </w:rPr>
        <w:t>[insert name of the entity]</w:t>
      </w:r>
      <w:r w:rsidRPr="0087304D">
        <w:rPr>
          <w:b/>
          <w:i/>
        </w:rPr>
        <w:t xml:space="preserve"> </w:t>
      </w:r>
      <w:r w:rsidRPr="0087304D">
        <w:t>commits itself to make available the resources necessary for performance of the contract. It further declares that it is not subject to conflicting interests which may negatively affect the contract performance, and that it accepts the general conditions attached to the Tender Specifications for the above call for tender, in particular the contractual provisions related to checks and audits.</w:t>
      </w:r>
    </w:p>
    <w:p w:rsidR="007A7518" w:rsidRPr="0087304D" w:rsidRDefault="007A7518" w:rsidP="007A7518">
      <w:pPr>
        <w:widowControl w:val="0"/>
        <w:spacing w:before="120" w:after="120" w:line="269" w:lineRule="auto"/>
        <w:rPr>
          <w:color w:val="000000"/>
          <w:spacing w:val="3"/>
        </w:rPr>
      </w:pPr>
      <w:r w:rsidRPr="0087304D">
        <w:rPr>
          <w:color w:val="000000"/>
          <w:spacing w:val="3"/>
        </w:rPr>
        <w:t>Done at:</w:t>
      </w:r>
    </w:p>
    <w:p w:rsidR="007A7518" w:rsidRPr="0087304D" w:rsidRDefault="007A7518" w:rsidP="007A7518">
      <w:pPr>
        <w:widowControl w:val="0"/>
        <w:spacing w:before="120" w:after="120" w:line="269" w:lineRule="auto"/>
        <w:rPr>
          <w:color w:val="000000"/>
          <w:spacing w:val="3"/>
        </w:rPr>
      </w:pPr>
      <w:r w:rsidRPr="0087304D">
        <w:rPr>
          <w:color w:val="000000"/>
          <w:spacing w:val="3"/>
        </w:rPr>
        <w:t xml:space="preserve">Name: </w:t>
      </w:r>
    </w:p>
    <w:p w:rsidR="007A7518" w:rsidRPr="0087304D" w:rsidRDefault="007A7518" w:rsidP="007A7518">
      <w:pPr>
        <w:widowControl w:val="0"/>
        <w:spacing w:before="120" w:after="120" w:line="269" w:lineRule="auto"/>
      </w:pPr>
      <w:r w:rsidRPr="0087304D">
        <w:rPr>
          <w:color w:val="000000"/>
          <w:spacing w:val="3"/>
        </w:rPr>
        <w:t>Position:</w:t>
      </w:r>
    </w:p>
    <w:p w:rsidR="007A7518" w:rsidRPr="0087304D" w:rsidRDefault="007A7518" w:rsidP="007A7518">
      <w:pPr>
        <w:widowControl w:val="0"/>
        <w:spacing w:before="120" w:after="120" w:line="269" w:lineRule="auto"/>
        <w:rPr>
          <w:color w:val="000000"/>
          <w:spacing w:val="3"/>
        </w:rPr>
      </w:pPr>
      <w:r w:rsidRPr="0087304D">
        <w:rPr>
          <w:color w:val="000000"/>
          <w:spacing w:val="3"/>
        </w:rPr>
        <w:t>Signature:</w:t>
      </w:r>
    </w:p>
    <w:p w:rsidR="007A7518" w:rsidRDefault="007A7518" w:rsidP="007A7518">
      <w:pPr>
        <w:pStyle w:val="Text1"/>
      </w:pPr>
    </w:p>
    <w:p w:rsidR="007A7518" w:rsidRDefault="007A7518" w:rsidP="007A7518">
      <w:pPr>
        <w:pStyle w:val="Text1"/>
      </w:pPr>
    </w:p>
    <w:p w:rsidR="007A7518" w:rsidRPr="00B72EBE" w:rsidRDefault="007A7518" w:rsidP="007A7518">
      <w:pPr>
        <w:pStyle w:val="Heading2"/>
        <w:ind w:left="792" w:hanging="432"/>
      </w:pPr>
      <w:bookmarkStart w:id="55" w:name="_Ref527983720"/>
      <w:bookmarkStart w:id="56" w:name="_Ref527983728"/>
      <w:bookmarkStart w:id="57" w:name="_Ref527983730"/>
      <w:bookmarkStart w:id="58" w:name="_Ref527983754"/>
      <w:bookmarkStart w:id="59" w:name="_Ref527983782"/>
      <w:bookmarkStart w:id="60" w:name="_Ref527984608"/>
      <w:bookmarkStart w:id="61" w:name="_Toc17992674"/>
      <w:r w:rsidRPr="00B72EBE">
        <w:lastRenderedPageBreak/>
        <w:t xml:space="preserve">Annex </w:t>
      </w:r>
      <w:r>
        <w:t>6</w:t>
      </w:r>
      <w:r w:rsidRPr="00B72EBE">
        <w:t>. Financial offer form</w:t>
      </w:r>
      <w:bookmarkEnd w:id="55"/>
      <w:bookmarkEnd w:id="56"/>
      <w:bookmarkEnd w:id="57"/>
      <w:bookmarkEnd w:id="58"/>
      <w:bookmarkEnd w:id="59"/>
      <w:bookmarkEnd w:id="60"/>
      <w:bookmarkEnd w:id="61"/>
      <w:r w:rsidRPr="00B72EBE">
        <w:t xml:space="preserve"> </w:t>
      </w:r>
    </w:p>
    <w:p w:rsidR="007A7518" w:rsidRDefault="007A7518" w:rsidP="007A7518">
      <w:pPr>
        <w:pStyle w:val="Text1"/>
      </w:pPr>
      <w:r>
        <w:t>The scenario on the basis of which the evaluation of the financial offer will be done, does not constitute a commitment as to the number of studies or the repartition between types A and B, that will be effectively ordered if the contract will be awarded.</w:t>
      </w:r>
    </w:p>
    <w:p w:rsidR="007A7518" w:rsidRDefault="007A7518" w:rsidP="007A7518">
      <w:pPr>
        <w:pStyle w:val="Text1"/>
      </w:pPr>
      <w:r>
        <w:t>Only he “TOTAL” will be taken into consideration for the evaluation of the financial offer.</w:t>
      </w:r>
    </w:p>
    <w:p w:rsidR="007A7518" w:rsidRDefault="007A7518" w:rsidP="007A7518">
      <w:pPr>
        <w:pStyle w:val="Text1"/>
      </w:pPr>
      <w:r>
        <w:t>Deviation from this template will lead to the rejection of the tender.</w:t>
      </w:r>
    </w:p>
    <w:p w:rsidR="007A7518" w:rsidRDefault="007A7518" w:rsidP="007A7518">
      <w:pPr>
        <w:pStyle w:val="Text1"/>
      </w:pPr>
    </w:p>
    <w:p w:rsidR="007A7518" w:rsidRDefault="007A7518" w:rsidP="007A7518">
      <w:pPr>
        <w:pStyle w:val="Text1"/>
      </w:pPr>
      <w:r>
        <w:rPr>
          <w:noProof/>
        </w:rPr>
        <w:drawing>
          <wp:inline distT="0" distB="0" distL="0" distR="0" wp14:anchorId="242CE771" wp14:editId="69B79FCF">
            <wp:extent cx="5759450" cy="2311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59450" cy="2311400"/>
                    </a:xfrm>
                    <a:prstGeom prst="rect">
                      <a:avLst/>
                    </a:prstGeom>
                  </pic:spPr>
                </pic:pic>
              </a:graphicData>
            </a:graphic>
          </wp:inline>
        </w:drawing>
      </w:r>
    </w:p>
    <w:p w:rsidR="007A7518" w:rsidRDefault="007A7518" w:rsidP="007A7518">
      <w:pPr>
        <w:pStyle w:val="Text1"/>
      </w:pPr>
    </w:p>
    <w:p w:rsidR="007A7518" w:rsidRDefault="007A7518" w:rsidP="007A7518">
      <w:pPr>
        <w:pStyle w:val="Text1"/>
      </w:pPr>
    </w:p>
    <w:p w:rsidR="007A7518" w:rsidRDefault="007A7518" w:rsidP="007A7518">
      <w:pPr>
        <w:pStyle w:val="Text1"/>
      </w:pPr>
    </w:p>
    <w:p w:rsidR="007A7518" w:rsidRDefault="007A7518" w:rsidP="007A7518">
      <w:pPr>
        <w:pStyle w:val="Text1"/>
      </w:pPr>
    </w:p>
    <w:p w:rsidR="007A7518" w:rsidRDefault="007A7518" w:rsidP="007A7518">
      <w:pPr>
        <w:pStyle w:val="Text1"/>
      </w:pPr>
    </w:p>
    <w:p w:rsidR="007A7518" w:rsidRPr="00FA36B3" w:rsidRDefault="007A7518" w:rsidP="007A7518">
      <w:pPr>
        <w:pStyle w:val="Text1"/>
      </w:pPr>
    </w:p>
    <w:p w:rsidR="007A7518" w:rsidRPr="000F166B" w:rsidRDefault="007A7518" w:rsidP="007A7518">
      <w:pPr>
        <w:pStyle w:val="Annexetitle"/>
      </w:pPr>
      <w:r w:rsidRPr="000F166B">
        <w:lastRenderedPageBreak/>
        <w:t xml:space="preserve">ANNEX </w:t>
      </w:r>
      <w:r>
        <w:t>7</w:t>
      </w:r>
      <w:r w:rsidRPr="000F166B">
        <w:t>: Organisation &amp; Methodology</w:t>
      </w:r>
    </w:p>
    <w:p w:rsidR="007A7518" w:rsidRPr="000F166B" w:rsidRDefault="007A7518" w:rsidP="007A7518">
      <w:pPr>
        <w:jc w:val="center"/>
        <w:rPr>
          <w:b/>
          <w:sz w:val="22"/>
          <w:szCs w:val="22"/>
        </w:rPr>
      </w:pPr>
      <w:r w:rsidRPr="000F166B">
        <w:rPr>
          <w:b/>
          <w:sz w:val="22"/>
          <w:szCs w:val="22"/>
        </w:rPr>
        <w:t>To be completed by the tenderer</w:t>
      </w:r>
    </w:p>
    <w:p w:rsidR="007A7518" w:rsidRDefault="007A7518" w:rsidP="007A7518">
      <w:pPr>
        <w:rPr>
          <w:sz w:val="22"/>
          <w:szCs w:val="22"/>
        </w:rPr>
      </w:pPr>
    </w:p>
    <w:p w:rsidR="007A7518" w:rsidRDefault="007A7518" w:rsidP="007A7518">
      <w:pPr>
        <w:rPr>
          <w:sz w:val="22"/>
          <w:szCs w:val="22"/>
        </w:rPr>
      </w:pPr>
      <w:r>
        <w:rPr>
          <w:sz w:val="22"/>
          <w:szCs w:val="22"/>
        </w:rPr>
        <w:t>Please provide the following information, when possible, to illustrate your organisation’s capacity to fulfil</w:t>
      </w:r>
    </w:p>
    <w:p w:rsidR="007A7518" w:rsidRDefault="007A7518" w:rsidP="007A7518">
      <w:pPr>
        <w:rPr>
          <w:sz w:val="22"/>
          <w:szCs w:val="22"/>
        </w:rPr>
      </w:pPr>
      <w:r>
        <w:rPr>
          <w:sz w:val="22"/>
          <w:szCs w:val="22"/>
        </w:rPr>
        <w:t>the award criteria and comply with the characteristics of the procurement:</w:t>
      </w:r>
    </w:p>
    <w:p w:rsidR="007A7518" w:rsidRDefault="007A7518" w:rsidP="007A7518">
      <w:pPr>
        <w:pStyle w:val="Text1"/>
        <w:rPr>
          <w:b w:val="0"/>
        </w:rPr>
      </w:pPr>
    </w:p>
    <w:tbl>
      <w:tblPr>
        <w:tblStyle w:val="TableGrid"/>
        <w:tblW w:w="0" w:type="auto"/>
        <w:tblLook w:val="04A0" w:firstRow="1" w:lastRow="0" w:firstColumn="1" w:lastColumn="0" w:noHBand="0" w:noVBand="1"/>
      </w:tblPr>
      <w:tblGrid>
        <w:gridCol w:w="4229"/>
        <w:gridCol w:w="4787"/>
      </w:tblGrid>
      <w:tr w:rsidR="007A7518" w:rsidTr="00DD3057">
        <w:tc>
          <w:tcPr>
            <w:tcW w:w="4248" w:type="dxa"/>
          </w:tcPr>
          <w:p w:rsidR="007A7518" w:rsidRPr="00E15698" w:rsidRDefault="007A7518" w:rsidP="00DD3057">
            <w:pPr>
              <w:pStyle w:val="Text1"/>
              <w:spacing w:after="0"/>
              <w:ind w:left="360"/>
              <w:rPr>
                <w:b w:val="0"/>
              </w:rPr>
            </w:pPr>
            <w:r>
              <w:t>Criteria / characteristics</w:t>
            </w:r>
          </w:p>
        </w:tc>
        <w:tc>
          <w:tcPr>
            <w:tcW w:w="4812" w:type="dxa"/>
          </w:tcPr>
          <w:p w:rsidR="007A7518" w:rsidRDefault="007A7518" w:rsidP="00DD3057">
            <w:pPr>
              <w:pStyle w:val="Text1"/>
              <w:spacing w:after="0"/>
              <w:rPr>
                <w:b w:val="0"/>
              </w:rPr>
            </w:pPr>
            <w:r>
              <w:t xml:space="preserve">Type of information that </w:t>
            </w:r>
            <w:r w:rsidRPr="00282548">
              <w:t>can</w:t>
            </w:r>
            <w:r>
              <w:rPr>
                <w:b w:val="0"/>
              </w:rPr>
              <w:t xml:space="preserve"> </w:t>
            </w:r>
            <w:r w:rsidRPr="00DD3057">
              <w:t>be provided</w:t>
            </w:r>
          </w:p>
        </w:tc>
      </w:tr>
      <w:tr w:rsidR="007A7518" w:rsidTr="00DD3057">
        <w:tc>
          <w:tcPr>
            <w:tcW w:w="4248" w:type="dxa"/>
          </w:tcPr>
          <w:p w:rsidR="007A7518" w:rsidRPr="004D1FC4" w:rsidRDefault="007A7518" w:rsidP="00DD3057">
            <w:pPr>
              <w:pStyle w:val="Text1"/>
              <w:numPr>
                <w:ilvl w:val="0"/>
                <w:numId w:val="43"/>
              </w:numPr>
              <w:ind w:left="447" w:hanging="425"/>
              <w:rPr>
                <w:b w:val="0"/>
                <w:sz w:val="22"/>
                <w:szCs w:val="22"/>
              </w:rPr>
            </w:pPr>
            <w:r w:rsidRPr="004D1FC4">
              <w:rPr>
                <w:sz w:val="22"/>
                <w:szCs w:val="22"/>
              </w:rPr>
              <w:t>Quality and relevance of the methodology set out in the tender</w:t>
            </w:r>
            <w:r>
              <w:rPr>
                <w:sz w:val="22"/>
                <w:szCs w:val="22"/>
              </w:rPr>
              <w:t>.</w:t>
            </w:r>
          </w:p>
        </w:tc>
        <w:tc>
          <w:tcPr>
            <w:tcW w:w="4812" w:type="dxa"/>
          </w:tcPr>
          <w:p w:rsidR="007A7518" w:rsidRPr="00DD3057" w:rsidRDefault="007A7518" w:rsidP="00DD3057">
            <w:pPr>
              <w:pStyle w:val="Text1"/>
              <w:numPr>
                <w:ilvl w:val="0"/>
                <w:numId w:val="46"/>
              </w:numPr>
              <w:spacing w:before="0" w:beforeAutospacing="0" w:after="240" w:afterAutospacing="0"/>
              <w:ind w:left="314"/>
              <w:rPr>
                <w:b w:val="0"/>
                <w:sz w:val="22"/>
                <w:szCs w:val="22"/>
              </w:rPr>
            </w:pPr>
            <w:r w:rsidRPr="00DD3057">
              <w:rPr>
                <w:b w:val="0"/>
                <w:sz w:val="22"/>
                <w:szCs w:val="22"/>
              </w:rPr>
              <w:t xml:space="preserve">A description of the methodology you propose to apply to achieve the objectives and expected results, thus demonstrating the degree of understanding of the contract. </w:t>
            </w:r>
          </w:p>
          <w:p w:rsidR="007A7518" w:rsidRPr="00DD3057" w:rsidRDefault="007A7518" w:rsidP="00DD3057">
            <w:pPr>
              <w:pStyle w:val="Text1"/>
              <w:numPr>
                <w:ilvl w:val="0"/>
                <w:numId w:val="46"/>
              </w:numPr>
              <w:spacing w:before="0" w:beforeAutospacing="0" w:after="240" w:afterAutospacing="0"/>
              <w:ind w:left="314"/>
              <w:rPr>
                <w:b w:val="0"/>
                <w:sz w:val="22"/>
                <w:szCs w:val="22"/>
              </w:rPr>
            </w:pPr>
            <w:r w:rsidRPr="00DD3057">
              <w:rPr>
                <w:b w:val="0"/>
                <w:sz w:val="22"/>
                <w:szCs w:val="22"/>
              </w:rPr>
              <w:t>Description of possible structures of final study reports.</w:t>
            </w:r>
          </w:p>
        </w:tc>
      </w:tr>
      <w:tr w:rsidR="007A7518" w:rsidTr="00DD3057">
        <w:tc>
          <w:tcPr>
            <w:tcW w:w="4248" w:type="dxa"/>
          </w:tcPr>
          <w:p w:rsidR="007A7518" w:rsidRPr="004D1FC4" w:rsidRDefault="007A7518" w:rsidP="00DD3057">
            <w:pPr>
              <w:pStyle w:val="Text1"/>
              <w:numPr>
                <w:ilvl w:val="0"/>
                <w:numId w:val="43"/>
              </w:numPr>
              <w:ind w:left="447" w:hanging="425"/>
              <w:rPr>
                <w:b w:val="0"/>
                <w:sz w:val="22"/>
                <w:szCs w:val="22"/>
              </w:rPr>
            </w:pPr>
            <w:r w:rsidRPr="004D1FC4">
              <w:rPr>
                <w:sz w:val="22"/>
                <w:szCs w:val="22"/>
              </w:rPr>
              <w:t>Management and coordination of the future contract: This includes the administrative support (flexible reactions to last-minute changes, personal consultation etc.) as well as team management, all in order to ensure maximum efficiency in terms, speed, flexibility and quality requested)</w:t>
            </w:r>
            <w:r>
              <w:rPr>
                <w:sz w:val="22"/>
                <w:szCs w:val="22"/>
              </w:rPr>
              <w:t>.</w:t>
            </w:r>
          </w:p>
        </w:tc>
        <w:tc>
          <w:tcPr>
            <w:tcW w:w="4812" w:type="dxa"/>
          </w:tcPr>
          <w:p w:rsidR="007A7518" w:rsidRPr="0069285D" w:rsidRDefault="007A7518" w:rsidP="00DD3057">
            <w:pPr>
              <w:pStyle w:val="ListBullet"/>
              <w:numPr>
                <w:ilvl w:val="0"/>
                <w:numId w:val="45"/>
              </w:numPr>
              <w:tabs>
                <w:tab w:val="clear" w:pos="283"/>
              </w:tabs>
              <w:spacing w:before="0" w:beforeAutospacing="0" w:after="120" w:afterAutospacing="0"/>
              <w:ind w:left="314" w:hanging="314"/>
              <w:rPr>
                <w:sz w:val="22"/>
                <w:szCs w:val="22"/>
              </w:rPr>
            </w:pPr>
            <w:r w:rsidRPr="0069285D">
              <w:rPr>
                <w:sz w:val="22"/>
                <w:szCs w:val="22"/>
              </w:rPr>
              <w:t>An outline of the approach proposed for contract implementation.</w:t>
            </w:r>
          </w:p>
          <w:p w:rsidR="007A7518" w:rsidRPr="0069285D" w:rsidRDefault="007A7518" w:rsidP="00DD3057">
            <w:pPr>
              <w:pStyle w:val="ListBullet"/>
              <w:numPr>
                <w:ilvl w:val="0"/>
                <w:numId w:val="45"/>
              </w:numPr>
              <w:tabs>
                <w:tab w:val="clear" w:pos="283"/>
              </w:tabs>
              <w:spacing w:before="0" w:beforeAutospacing="0" w:after="120" w:afterAutospacing="0"/>
              <w:ind w:left="314" w:hanging="314"/>
              <w:rPr>
                <w:sz w:val="22"/>
                <w:szCs w:val="22"/>
              </w:rPr>
            </w:pPr>
            <w:r w:rsidRPr="0069285D">
              <w:rPr>
                <w:sz w:val="22"/>
                <w:szCs w:val="22"/>
              </w:rPr>
              <w:t>A list of the proposed tasks you consider necessary to achieve the contract objectives relating to the management and coordination of the future contract.</w:t>
            </w:r>
          </w:p>
        </w:tc>
      </w:tr>
      <w:tr w:rsidR="007A7518" w:rsidTr="00DD3057">
        <w:tc>
          <w:tcPr>
            <w:tcW w:w="4248" w:type="dxa"/>
          </w:tcPr>
          <w:p w:rsidR="007A7518" w:rsidRPr="004D1FC4" w:rsidRDefault="007A7518" w:rsidP="00DD3057">
            <w:pPr>
              <w:pStyle w:val="Text1"/>
              <w:numPr>
                <w:ilvl w:val="0"/>
                <w:numId w:val="43"/>
              </w:numPr>
              <w:ind w:left="447" w:hanging="425"/>
              <w:rPr>
                <w:b w:val="0"/>
                <w:sz w:val="22"/>
                <w:szCs w:val="22"/>
              </w:rPr>
            </w:pPr>
            <w:r>
              <w:rPr>
                <w:sz w:val="22"/>
                <w:szCs w:val="22"/>
              </w:rPr>
              <w:t>B</w:t>
            </w:r>
            <w:r w:rsidRPr="004D1FC4">
              <w:rPr>
                <w:sz w:val="22"/>
                <w:szCs w:val="22"/>
              </w:rPr>
              <w:t>alance of profiles of experts carrying out the studies</w:t>
            </w:r>
            <w:r>
              <w:rPr>
                <w:sz w:val="22"/>
                <w:szCs w:val="22"/>
              </w:rPr>
              <w:t>.</w:t>
            </w:r>
          </w:p>
        </w:tc>
        <w:tc>
          <w:tcPr>
            <w:tcW w:w="4812" w:type="dxa"/>
          </w:tcPr>
          <w:p w:rsidR="007A7518" w:rsidRPr="0069285D" w:rsidRDefault="007A7518" w:rsidP="00DD3057">
            <w:pPr>
              <w:pStyle w:val="Text1"/>
              <w:numPr>
                <w:ilvl w:val="0"/>
                <w:numId w:val="47"/>
              </w:numPr>
              <w:spacing w:before="0" w:beforeAutospacing="0" w:after="240" w:afterAutospacing="0"/>
              <w:rPr>
                <w:b w:val="0"/>
                <w:sz w:val="22"/>
                <w:szCs w:val="22"/>
              </w:rPr>
            </w:pPr>
            <w:r w:rsidRPr="00DD3057">
              <w:rPr>
                <w:b w:val="0"/>
                <w:sz w:val="22"/>
                <w:szCs w:val="22"/>
              </w:rPr>
              <w:t>Capacity of team intervening as experts and team composition.</w:t>
            </w:r>
          </w:p>
          <w:p w:rsidR="007A7518" w:rsidRPr="0069285D" w:rsidRDefault="007A7518" w:rsidP="00DD3057">
            <w:pPr>
              <w:pStyle w:val="Text1"/>
              <w:numPr>
                <w:ilvl w:val="0"/>
                <w:numId w:val="47"/>
              </w:numPr>
              <w:spacing w:before="0" w:beforeAutospacing="0" w:after="240" w:afterAutospacing="0"/>
              <w:rPr>
                <w:b w:val="0"/>
                <w:sz w:val="22"/>
                <w:szCs w:val="22"/>
              </w:rPr>
            </w:pPr>
            <w:r w:rsidRPr="00DD3057">
              <w:rPr>
                <w:b w:val="0"/>
                <w:sz w:val="22"/>
                <w:szCs w:val="22"/>
              </w:rPr>
              <w:t>A work plan indicating the envisaged resources to be mobilised, including the review methods that will be applied to ensure a high level of quality.</w:t>
            </w:r>
          </w:p>
          <w:p w:rsidR="007A7518" w:rsidRPr="0069285D" w:rsidRDefault="007A7518" w:rsidP="00DD3057">
            <w:pPr>
              <w:pStyle w:val="Text1"/>
              <w:numPr>
                <w:ilvl w:val="0"/>
                <w:numId w:val="47"/>
              </w:numPr>
              <w:spacing w:before="0" w:beforeAutospacing="0" w:after="240" w:afterAutospacing="0"/>
              <w:rPr>
                <w:b w:val="0"/>
                <w:sz w:val="22"/>
                <w:szCs w:val="22"/>
              </w:rPr>
            </w:pPr>
            <w:r w:rsidRPr="00DD3057">
              <w:rPr>
                <w:b w:val="0"/>
                <w:sz w:val="22"/>
                <w:szCs w:val="22"/>
              </w:rPr>
              <w:t>A description of any possible subcontracting arrangements with capacity providers with a clear indication of the type of tasks that will be entrusted to subcontractors.</w:t>
            </w:r>
          </w:p>
        </w:tc>
      </w:tr>
    </w:tbl>
    <w:p w:rsidR="008765BE" w:rsidRDefault="008765BE"/>
    <w:sectPr w:rsidR="008765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518" w:rsidRDefault="007A7518" w:rsidP="007A7518">
      <w:r>
        <w:separator/>
      </w:r>
    </w:p>
  </w:endnote>
  <w:endnote w:type="continuationSeparator" w:id="0">
    <w:p w:rsidR="007A7518" w:rsidRDefault="007A7518" w:rsidP="007A7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EUAlbertina">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518" w:rsidRPr="00841568" w:rsidRDefault="007A7518" w:rsidP="00841568">
    <w:pPr>
      <w:pStyle w:val="Footer"/>
      <w:jc w:val="center"/>
      <w:rPr>
        <w:rFonts w:ascii="Times New Roman" w:hAnsi="Times New Roman"/>
        <w:sz w:val="20"/>
      </w:rPr>
    </w:pPr>
    <w:r w:rsidRPr="00841568">
      <w:rPr>
        <w:rFonts w:ascii="Times New Roman" w:hAnsi="Times New Roman"/>
        <w:sz w:val="20"/>
      </w:rPr>
      <w:fldChar w:fldCharType="begin"/>
    </w:r>
    <w:r w:rsidRPr="00841568">
      <w:rPr>
        <w:rFonts w:ascii="Times New Roman" w:hAnsi="Times New Roman"/>
        <w:sz w:val="20"/>
      </w:rPr>
      <w:instrText xml:space="preserve"> PAGE   \* MERGEFORMAT </w:instrText>
    </w:r>
    <w:r w:rsidRPr="00841568">
      <w:rPr>
        <w:rFonts w:ascii="Times New Roman" w:hAnsi="Times New Roman"/>
        <w:sz w:val="20"/>
      </w:rPr>
      <w:fldChar w:fldCharType="separate"/>
    </w:r>
    <w:r w:rsidRPr="007A7518">
      <w:rPr>
        <w:noProof/>
        <w:sz w:val="20"/>
      </w:rPr>
      <w:t>4</w:t>
    </w:r>
    <w:r w:rsidRPr="00841568">
      <w:rPr>
        <w:rFonts w:ascii="Times New Roman" w:hAnsi="Times New Roman"/>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518" w:rsidRDefault="007A7518">
    <w:pPr>
      <w:pStyle w:val="Footer"/>
      <w:rPr>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568660"/>
      <w:docPartObj>
        <w:docPartGallery w:val="Page Numbers (Bottom of Page)"/>
        <w:docPartUnique/>
      </w:docPartObj>
    </w:sdtPr>
    <w:sdtContent>
      <w:sdt>
        <w:sdtPr>
          <w:id w:val="1468014526"/>
          <w:docPartObj>
            <w:docPartGallery w:val="Page Numbers (Top of Page)"/>
            <w:docPartUnique/>
          </w:docPartObj>
        </w:sdtPr>
        <w:sdtContent>
          <w:p w:rsidR="007A7518" w:rsidRDefault="007A7518">
            <w:pPr>
              <w:pStyle w:val="Footer"/>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17</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17</w:t>
            </w:r>
            <w:r>
              <w:rPr>
                <w:b/>
                <w:bCs/>
                <w:sz w:val="24"/>
              </w:rPr>
              <w:fldChar w:fldCharType="end"/>
            </w:r>
          </w:p>
        </w:sdtContent>
      </w:sdt>
    </w:sdtContent>
  </w:sdt>
  <w:p w:rsidR="007A7518" w:rsidRDefault="007A75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518" w:rsidRDefault="007A7518" w:rsidP="007A7518">
      <w:r>
        <w:separator/>
      </w:r>
    </w:p>
  </w:footnote>
  <w:footnote w:type="continuationSeparator" w:id="0">
    <w:p w:rsidR="007A7518" w:rsidRDefault="007A7518" w:rsidP="007A7518">
      <w:r>
        <w:continuationSeparator/>
      </w:r>
    </w:p>
  </w:footnote>
  <w:footnote w:id="1">
    <w:p w:rsidR="007A7518" w:rsidRPr="00C72F36" w:rsidRDefault="007A7518" w:rsidP="007A7518">
      <w:pPr>
        <w:pStyle w:val="FootnoteText"/>
        <w:ind w:left="0" w:firstLine="0"/>
        <w:rPr>
          <w:sz w:val="16"/>
          <w:szCs w:val="16"/>
        </w:rPr>
      </w:pPr>
      <w:r w:rsidRPr="00C72F36">
        <w:rPr>
          <w:rStyle w:val="FootnoteReference"/>
          <w:sz w:val="16"/>
          <w:szCs w:val="16"/>
        </w:rPr>
        <w:footnoteRef/>
      </w:r>
      <w:r w:rsidRPr="00C72F36">
        <w:rPr>
          <w:sz w:val="16"/>
          <w:szCs w:val="16"/>
        </w:rPr>
        <w:t xml:space="preserve"> A document that the Contracting authority can access on a national database free of charge does not need to be submitted if the Contracting authority is provided with the exact internet link and, if applicable, the necessary identification data to retrieve the document.</w:t>
      </w:r>
    </w:p>
  </w:footnote>
  <w:footnote w:id="2">
    <w:p w:rsidR="007A7518" w:rsidRPr="009857B0" w:rsidRDefault="007A7518" w:rsidP="007A7518">
      <w:pPr>
        <w:pStyle w:val="FootnoteText"/>
      </w:pPr>
      <w:r>
        <w:rPr>
          <w:rStyle w:val="FootnoteReference"/>
        </w:rPr>
        <w:footnoteRef/>
      </w:r>
      <w:r>
        <w:t xml:space="preserve"> </w:t>
      </w:r>
      <w:r w:rsidRPr="00EA6BA4">
        <w:t xml:space="preserve">The </w:t>
      </w:r>
      <w:r w:rsidRPr="00F4376C">
        <w:t xml:space="preserve">same </w:t>
      </w:r>
      <w:r>
        <w:t xml:space="preserve">EU </w:t>
      </w:r>
      <w:r w:rsidRPr="00F4376C">
        <w:t>institution</w:t>
      </w:r>
      <w:r>
        <w:t>,</w:t>
      </w:r>
      <w:r w:rsidRPr="00F4376C">
        <w:t xml:space="preserve"> agency</w:t>
      </w:r>
      <w:r>
        <w:t>, body or office</w:t>
      </w:r>
      <w:r w:rsidRPr="00EA6BA4">
        <w:t xml:space="preserve">. </w:t>
      </w:r>
    </w:p>
  </w:footnote>
  <w:footnote w:id="3">
    <w:p w:rsidR="007A7518" w:rsidRPr="00EA6BA4" w:rsidRDefault="007A7518" w:rsidP="007A7518">
      <w:pPr>
        <w:pStyle w:val="FootnoteText"/>
      </w:pPr>
      <w:r>
        <w:rPr>
          <w:rStyle w:val="FootnoteReference"/>
        </w:rPr>
        <w:footnoteRef/>
      </w:r>
      <w:r>
        <w:t xml:space="preserve"> </w:t>
      </w:r>
      <w:r w:rsidRPr="00EA6BA4">
        <w:t xml:space="preserve">The same institution or agency. </w:t>
      </w:r>
    </w:p>
  </w:footnote>
  <w:footnote w:id="4">
    <w:p w:rsidR="007A7518" w:rsidRPr="00EA6BA4" w:rsidRDefault="007A7518" w:rsidP="007A7518">
      <w:pPr>
        <w:pStyle w:val="FootnoteText"/>
      </w:pPr>
      <w:r>
        <w:rPr>
          <w:rStyle w:val="FootnoteReference"/>
        </w:rPr>
        <w:footnoteRef/>
      </w:r>
      <w:r>
        <w:t xml:space="preserve"> </w:t>
      </w:r>
      <w:r w:rsidRPr="00EA6BA4">
        <w:t xml:space="preserve">The same institution of agency.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518" w:rsidRDefault="007A751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518" w:rsidRDefault="007A751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518" w:rsidRDefault="007A7518">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2372A15"/>
    <w:multiLevelType w:val="hybridMultilevel"/>
    <w:tmpl w:val="E3BA0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7F85FFB"/>
    <w:multiLevelType w:val="hybridMultilevel"/>
    <w:tmpl w:val="F3E08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222114"/>
    <w:multiLevelType w:val="hybridMultilevel"/>
    <w:tmpl w:val="05E0D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F65395"/>
    <w:multiLevelType w:val="hybridMultilevel"/>
    <w:tmpl w:val="6B74BE1C"/>
    <w:lvl w:ilvl="0" w:tplc="8A9E7AD0">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8"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9" w15:restartNumberingAfterBreak="0">
    <w:nsid w:val="19700B5C"/>
    <w:multiLevelType w:val="hybridMultilevel"/>
    <w:tmpl w:val="40D20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815009"/>
    <w:multiLevelType w:val="hybridMultilevel"/>
    <w:tmpl w:val="5BFA1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696A85"/>
    <w:multiLevelType w:val="hybridMultilevel"/>
    <w:tmpl w:val="7876ABA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23628F6"/>
    <w:multiLevelType w:val="hybridMultilevel"/>
    <w:tmpl w:val="9438AF62"/>
    <w:lvl w:ilvl="0" w:tplc="E8F6A98A">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27C2971"/>
    <w:multiLevelType w:val="multilevel"/>
    <w:tmpl w:val="69EAB6FA"/>
    <w:lvl w:ilvl="0">
      <w:start w:val="1"/>
      <w:numFmt w:val="decimal"/>
      <w:pStyle w:val="Heading1"/>
      <w:lvlText w:val="%1."/>
      <w:lvlJc w:val="left"/>
      <w:pPr>
        <w:ind w:left="360" w:hanging="360"/>
      </w:pPr>
      <w:rPr>
        <w:rFonts w:hint="default"/>
      </w:rPr>
    </w:lvl>
    <w:lvl w:ilvl="1">
      <w:start w:val="1"/>
      <w:numFmt w:val="decimal"/>
      <w:pStyle w:val="Heading2"/>
      <w:suff w:val="space"/>
      <w:lvlText w:val="%1.%2."/>
      <w:lvlJc w:val="left"/>
      <w:pPr>
        <w:ind w:left="792" w:hanging="432"/>
      </w:pPr>
      <w:rPr>
        <w:rFonts w:hint="default"/>
      </w:rPr>
    </w:lvl>
    <w:lvl w:ilvl="2">
      <w:start w:val="1"/>
      <w:numFmt w:val="decimal"/>
      <w:pStyle w:val="Heading3"/>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6"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7"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9" w15:restartNumberingAfterBreak="0">
    <w:nsid w:val="2F8B1882"/>
    <w:multiLevelType w:val="hybridMultilevel"/>
    <w:tmpl w:val="F74E0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A807F1"/>
    <w:multiLevelType w:val="hybridMultilevel"/>
    <w:tmpl w:val="CABE4ED4"/>
    <w:lvl w:ilvl="0" w:tplc="B0BCBFC0">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3CF00E18"/>
    <w:multiLevelType w:val="singleLevel"/>
    <w:tmpl w:val="4E1A982C"/>
    <w:lvl w:ilvl="0">
      <w:start w:val="1"/>
      <w:numFmt w:val="bullet"/>
      <w:lvlText w:val=""/>
      <w:lvlJc w:val="left"/>
      <w:pPr>
        <w:tabs>
          <w:tab w:val="num" w:pos="283"/>
        </w:tabs>
        <w:ind w:left="283" w:hanging="283"/>
      </w:pPr>
      <w:rPr>
        <w:rFonts w:ascii="Symbol" w:hAnsi="Symbol"/>
      </w:rPr>
    </w:lvl>
  </w:abstractNum>
  <w:abstractNum w:abstractNumId="23" w15:restartNumberingAfterBreak="0">
    <w:nsid w:val="3DAF13CB"/>
    <w:multiLevelType w:val="hybridMultilevel"/>
    <w:tmpl w:val="31A2A278"/>
    <w:lvl w:ilvl="0" w:tplc="5BF6865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5" w15:restartNumberingAfterBreak="0">
    <w:nsid w:val="413B3C8A"/>
    <w:multiLevelType w:val="hybridMultilevel"/>
    <w:tmpl w:val="59E2C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4355F50"/>
    <w:multiLevelType w:val="hybridMultilevel"/>
    <w:tmpl w:val="AFA4B502"/>
    <w:lvl w:ilvl="0" w:tplc="E8F6A98A">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5E51291"/>
    <w:multiLevelType w:val="hybridMultilevel"/>
    <w:tmpl w:val="F74CE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CB158A3"/>
    <w:multiLevelType w:val="hybridMultilevel"/>
    <w:tmpl w:val="8B98F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E5F5D7E"/>
    <w:multiLevelType w:val="hybridMultilevel"/>
    <w:tmpl w:val="0C602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6" w15:restartNumberingAfterBreak="0">
    <w:nsid w:val="649D3648"/>
    <w:multiLevelType w:val="singleLevel"/>
    <w:tmpl w:val="37D2CFFE"/>
    <w:lvl w:ilvl="0">
      <w:start w:val="1"/>
      <w:numFmt w:val="bullet"/>
      <w:lvlText w:val="-"/>
      <w:lvlJc w:val="left"/>
      <w:pPr>
        <w:tabs>
          <w:tab w:val="num" w:pos="851"/>
        </w:tabs>
        <w:ind w:left="851" w:hanging="426"/>
      </w:pPr>
      <w:rPr>
        <w:rFonts w:ascii="Times New Roman" w:hAnsi="Times New Roman" w:cs="Times New Roman" w:hint="default"/>
        <w:color w:val="auto"/>
      </w:rPr>
    </w:lvl>
  </w:abstractNum>
  <w:abstractNum w:abstractNumId="37"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8"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9"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0" w15:restartNumberingAfterBreak="0">
    <w:nsid w:val="6A7F664C"/>
    <w:multiLevelType w:val="hybridMultilevel"/>
    <w:tmpl w:val="7CEE5E4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2" w15:restartNumberingAfterBreak="0">
    <w:nsid w:val="72F97E2C"/>
    <w:multiLevelType w:val="hybridMultilevel"/>
    <w:tmpl w:val="532E9F4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3985389"/>
    <w:multiLevelType w:val="hybridMultilevel"/>
    <w:tmpl w:val="E4542F46"/>
    <w:lvl w:ilvl="0" w:tplc="7C4A839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BF547B"/>
    <w:multiLevelType w:val="hybridMultilevel"/>
    <w:tmpl w:val="9594BBE8"/>
    <w:lvl w:ilvl="0" w:tplc="20AA98AE">
      <w:start w:val="1"/>
      <w:numFmt w:val="decimal"/>
      <w:lvlText w:val="%1)"/>
      <w:lvlJc w:val="left"/>
      <w:pPr>
        <w:tabs>
          <w:tab w:val="num" w:pos="-3"/>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5" w15:restartNumberingAfterBreak="0">
    <w:nsid w:val="7C9776D9"/>
    <w:multiLevelType w:val="hybridMultilevel"/>
    <w:tmpl w:val="781C4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5"/>
  </w:num>
  <w:num w:numId="4">
    <w:abstractNumId w:val="21"/>
  </w:num>
  <w:num w:numId="5">
    <w:abstractNumId w:val="16"/>
  </w:num>
  <w:num w:numId="6">
    <w:abstractNumId w:val="8"/>
  </w:num>
  <w:num w:numId="7">
    <w:abstractNumId w:val="7"/>
  </w:num>
  <w:num w:numId="8">
    <w:abstractNumId w:val="37"/>
  </w:num>
  <w:num w:numId="9">
    <w:abstractNumId w:val="39"/>
  </w:num>
  <w:num w:numId="10">
    <w:abstractNumId w:val="38"/>
  </w:num>
  <w:num w:numId="11">
    <w:abstractNumId w:val="41"/>
  </w:num>
  <w:num w:numId="12">
    <w:abstractNumId w:val="15"/>
  </w:num>
  <w:num w:numId="13">
    <w:abstractNumId w:val="26"/>
  </w:num>
  <w:num w:numId="14">
    <w:abstractNumId w:val="30"/>
  </w:num>
  <w:num w:numId="15">
    <w:abstractNumId w:val="28"/>
  </w:num>
  <w:num w:numId="16">
    <w:abstractNumId w:val="3"/>
  </w:num>
  <w:num w:numId="17">
    <w:abstractNumId w:val="31"/>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0"/>
  </w:num>
  <w:num w:numId="22">
    <w:abstractNumId w:val="45"/>
  </w:num>
  <w:num w:numId="23">
    <w:abstractNumId w:val="4"/>
  </w:num>
  <w:num w:numId="24">
    <w:abstractNumId w:val="19"/>
  </w:num>
  <w:num w:numId="25">
    <w:abstractNumId w:val="23"/>
  </w:num>
  <w:num w:numId="26">
    <w:abstractNumId w:val="5"/>
  </w:num>
  <w:num w:numId="27">
    <w:abstractNumId w:val="32"/>
  </w:num>
  <w:num w:numId="28">
    <w:abstractNumId w:val="9"/>
  </w:num>
  <w:num w:numId="29">
    <w:abstractNumId w:val="13"/>
  </w:num>
  <w:num w:numId="30">
    <w:abstractNumId w:val="27"/>
  </w:num>
  <w:num w:numId="31">
    <w:abstractNumId w:val="44"/>
  </w:num>
  <w:num w:numId="32">
    <w:abstractNumId w:val="43"/>
  </w:num>
  <w:num w:numId="33">
    <w:abstractNumId w:val="29"/>
  </w:num>
  <w:num w:numId="34">
    <w:abstractNumId w:val="11"/>
  </w:num>
  <w:num w:numId="35">
    <w:abstractNumId w:val="6"/>
  </w:num>
  <w:num w:numId="36">
    <w:abstractNumId w:val="36"/>
  </w:num>
  <w:num w:numId="37">
    <w:abstractNumId w:val="17"/>
  </w:num>
  <w:num w:numId="38">
    <w:abstractNumId w:val="18"/>
  </w:num>
  <w:num w:numId="39">
    <w:abstractNumId w:val="33"/>
  </w:num>
  <w:num w:numId="40">
    <w:abstractNumId w:val="12"/>
  </w:num>
  <w:num w:numId="41">
    <w:abstractNumId w:val="24"/>
  </w:num>
  <w:num w:numId="42">
    <w:abstractNumId w:val="40"/>
  </w:num>
  <w:num w:numId="43">
    <w:abstractNumId w:val="2"/>
  </w:num>
  <w:num w:numId="44">
    <w:abstractNumId w:val="42"/>
  </w:num>
  <w:num w:numId="45">
    <w:abstractNumId w:val="22"/>
  </w:num>
  <w:num w:numId="46">
    <w:abstractNumId w:val="34"/>
  </w:num>
  <w:num w:numId="47">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UI Kim">
    <w15:presenceInfo w15:providerId="None" w15:userId="BUI 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518"/>
    <w:rsid w:val="00310B7E"/>
    <w:rsid w:val="005762E3"/>
    <w:rsid w:val="007A7518"/>
    <w:rsid w:val="00876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F98E9"/>
  <w15:chartTrackingRefBased/>
  <w15:docId w15:val="{1C6F3D22-19AA-424F-B467-2412C777C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nhideWhenUsed/>
    <w:qFormat/>
    <w:rsid w:val="005762E3"/>
    <w:pPr>
      <w:spacing w:before="240" w:after="60"/>
      <w:outlineLvl w:val="5"/>
    </w:pPr>
    <w:rPr>
      <w:b/>
      <w:bCs/>
      <w:sz w:val="22"/>
      <w:szCs w:val="22"/>
    </w:rPr>
  </w:style>
  <w:style w:type="paragraph" w:styleId="Heading7">
    <w:name w:val="heading 7"/>
    <w:basedOn w:val="Normal"/>
    <w:next w:val="Normal"/>
    <w:link w:val="Heading7Char"/>
    <w:unhideWhenUsed/>
    <w:qFormat/>
    <w:rsid w:val="005762E3"/>
    <w:pPr>
      <w:spacing w:before="240" w:after="60"/>
      <w:outlineLvl w:val="6"/>
    </w:pPr>
  </w:style>
  <w:style w:type="paragraph" w:styleId="Heading8">
    <w:name w:val="heading 8"/>
    <w:basedOn w:val="Normal"/>
    <w:next w:val="Normal"/>
    <w:link w:val="Heading8Char"/>
    <w:unhideWhenUsed/>
    <w:qFormat/>
    <w:rsid w:val="005762E3"/>
    <w:pPr>
      <w:spacing w:before="240" w:after="60"/>
      <w:outlineLvl w:val="7"/>
    </w:pPr>
    <w:rPr>
      <w:i/>
      <w:iCs/>
    </w:rPr>
  </w:style>
  <w:style w:type="paragraph" w:styleId="Heading9">
    <w:name w:val="heading 9"/>
    <w:basedOn w:val="Normal"/>
    <w:next w:val="Normal"/>
    <w:link w:val="Heading9Char"/>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rsid w:val="005762E3"/>
    <w:rPr>
      <w:rFonts w:ascii="Arial" w:eastAsiaTheme="majorEastAsia" w:hAnsi="Arial" w:cs="Arial"/>
      <w:b/>
      <w:bCs/>
      <w:kern w:val="28"/>
      <w:sz w:val="32"/>
      <w:szCs w:val="32"/>
    </w:rPr>
  </w:style>
  <w:style w:type="paragraph" w:styleId="Subtitle">
    <w:name w:val="Subtitle"/>
    <w:basedOn w:val="Normal"/>
    <w:next w:val="Normal"/>
    <w:link w:val="SubtitleChar"/>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nhideWhenUsed/>
    <w:qFormat/>
    <w:rsid w:val="005762E3"/>
    <w:pPr>
      <w:outlineLvl w:val="9"/>
    </w:pPr>
  </w:style>
  <w:style w:type="paragraph" w:customStyle="1" w:styleId="Text1">
    <w:name w:val="Text 1"/>
    <w:basedOn w:val="Normal"/>
    <w:link w:val="Text1Char"/>
    <w:qFormat/>
    <w:rsid w:val="007A7518"/>
    <w:pPr>
      <w:spacing w:before="100" w:beforeAutospacing="1" w:after="100" w:afterAutospacing="1"/>
    </w:pPr>
    <w:rPr>
      <w:rFonts w:eastAsia="Times New Roman"/>
      <w:b/>
      <w:lang w:eastAsia="en-GB"/>
    </w:rPr>
  </w:style>
  <w:style w:type="paragraph" w:customStyle="1" w:styleId="Text2">
    <w:name w:val="Text 2"/>
    <w:basedOn w:val="Normal"/>
    <w:link w:val="Text2Char1"/>
    <w:rsid w:val="007A7518"/>
    <w:pPr>
      <w:tabs>
        <w:tab w:val="left" w:pos="2160"/>
      </w:tabs>
      <w:spacing w:before="100" w:beforeAutospacing="1" w:after="100" w:afterAutospacing="1"/>
      <w:ind w:left="1077"/>
    </w:pPr>
    <w:rPr>
      <w:rFonts w:eastAsia="Times New Roman"/>
      <w:lang w:eastAsia="en-GB"/>
    </w:rPr>
  </w:style>
  <w:style w:type="paragraph" w:customStyle="1" w:styleId="Text3">
    <w:name w:val="Text 3"/>
    <w:basedOn w:val="Normal"/>
    <w:link w:val="Text3Char"/>
    <w:rsid w:val="007A7518"/>
    <w:pPr>
      <w:tabs>
        <w:tab w:val="left" w:pos="2302"/>
      </w:tabs>
      <w:spacing w:before="100" w:beforeAutospacing="1" w:after="100" w:afterAutospacing="1"/>
      <w:ind w:left="1916"/>
    </w:pPr>
    <w:rPr>
      <w:rFonts w:eastAsia="Times New Roman"/>
      <w:lang w:eastAsia="en-GB"/>
    </w:rPr>
  </w:style>
  <w:style w:type="paragraph" w:customStyle="1" w:styleId="Text4">
    <w:name w:val="Text 4"/>
    <w:basedOn w:val="Normal"/>
    <w:rsid w:val="007A7518"/>
    <w:pPr>
      <w:spacing w:before="100" w:beforeAutospacing="1" w:after="100" w:afterAutospacing="1"/>
      <w:ind w:left="2880"/>
    </w:pPr>
    <w:rPr>
      <w:rFonts w:eastAsia="Times New Roman"/>
      <w:lang w:eastAsia="en-GB"/>
    </w:rPr>
  </w:style>
  <w:style w:type="paragraph" w:customStyle="1" w:styleId="Address">
    <w:name w:val="Address"/>
    <w:basedOn w:val="Normal"/>
    <w:rsid w:val="007A7518"/>
    <w:pPr>
      <w:spacing w:before="100" w:beforeAutospacing="1" w:afterAutospacing="1"/>
      <w:jc w:val="left"/>
    </w:pPr>
    <w:rPr>
      <w:rFonts w:eastAsia="Times New Roman"/>
      <w:lang w:eastAsia="en-GB"/>
    </w:rPr>
  </w:style>
  <w:style w:type="paragraph" w:customStyle="1" w:styleId="AddressTL">
    <w:name w:val="AddressTL"/>
    <w:basedOn w:val="Normal"/>
    <w:next w:val="Normal"/>
    <w:rsid w:val="007A7518"/>
    <w:pPr>
      <w:spacing w:before="100" w:beforeAutospacing="1" w:after="720" w:afterAutospacing="1"/>
      <w:jc w:val="left"/>
    </w:pPr>
    <w:rPr>
      <w:rFonts w:eastAsia="Times New Roman"/>
      <w:lang w:eastAsia="en-GB"/>
    </w:rPr>
  </w:style>
  <w:style w:type="paragraph" w:customStyle="1" w:styleId="AddressTR">
    <w:name w:val="AddressTR"/>
    <w:basedOn w:val="Normal"/>
    <w:next w:val="Normal"/>
    <w:rsid w:val="007A7518"/>
    <w:pPr>
      <w:spacing w:before="100" w:beforeAutospacing="1" w:after="720" w:afterAutospacing="1"/>
      <w:ind w:left="5103"/>
      <w:jc w:val="left"/>
    </w:pPr>
    <w:rPr>
      <w:rFonts w:eastAsia="Times New Roman"/>
      <w:lang w:eastAsia="en-GB"/>
    </w:rPr>
  </w:style>
  <w:style w:type="paragraph" w:styleId="BlockText">
    <w:name w:val="Block Text"/>
    <w:basedOn w:val="Normal"/>
    <w:rsid w:val="007A7518"/>
    <w:pPr>
      <w:spacing w:before="100" w:beforeAutospacing="1" w:after="120" w:afterAutospacing="1"/>
      <w:ind w:left="1440" w:right="1440"/>
    </w:pPr>
    <w:rPr>
      <w:rFonts w:eastAsia="Times New Roman"/>
      <w:lang w:eastAsia="en-GB"/>
    </w:rPr>
  </w:style>
  <w:style w:type="paragraph" w:styleId="BodyText">
    <w:name w:val="Body Text"/>
    <w:basedOn w:val="Normal"/>
    <w:link w:val="BodyTextChar"/>
    <w:rsid w:val="007A7518"/>
    <w:pPr>
      <w:spacing w:before="100" w:beforeAutospacing="1" w:after="120" w:afterAutospacing="1"/>
    </w:pPr>
    <w:rPr>
      <w:rFonts w:eastAsia="Times New Roman"/>
      <w:lang w:eastAsia="en-GB"/>
    </w:rPr>
  </w:style>
  <w:style w:type="character" w:customStyle="1" w:styleId="BodyTextChar">
    <w:name w:val="Body Text Char"/>
    <w:basedOn w:val="DefaultParagraphFont"/>
    <w:link w:val="BodyText"/>
    <w:rsid w:val="007A7518"/>
    <w:rPr>
      <w:rFonts w:ascii="Times New Roman" w:eastAsia="Times New Roman" w:hAnsi="Times New Roman"/>
      <w:sz w:val="24"/>
      <w:szCs w:val="24"/>
      <w:lang w:eastAsia="en-GB"/>
    </w:rPr>
  </w:style>
  <w:style w:type="paragraph" w:styleId="BodyText2">
    <w:name w:val="Body Text 2"/>
    <w:basedOn w:val="Normal"/>
    <w:link w:val="BodyText2Char"/>
    <w:rsid w:val="007A7518"/>
    <w:pPr>
      <w:spacing w:before="100" w:beforeAutospacing="1" w:after="120" w:afterAutospacing="1" w:line="480" w:lineRule="auto"/>
    </w:pPr>
    <w:rPr>
      <w:rFonts w:eastAsia="Times New Roman"/>
      <w:lang w:eastAsia="en-GB"/>
    </w:rPr>
  </w:style>
  <w:style w:type="character" w:customStyle="1" w:styleId="BodyText2Char">
    <w:name w:val="Body Text 2 Char"/>
    <w:basedOn w:val="DefaultParagraphFont"/>
    <w:link w:val="BodyText2"/>
    <w:rsid w:val="007A7518"/>
    <w:rPr>
      <w:rFonts w:ascii="Times New Roman" w:eastAsia="Times New Roman" w:hAnsi="Times New Roman"/>
      <w:sz w:val="24"/>
      <w:szCs w:val="24"/>
      <w:lang w:eastAsia="en-GB"/>
    </w:rPr>
  </w:style>
  <w:style w:type="paragraph" w:styleId="BodyText3">
    <w:name w:val="Body Text 3"/>
    <w:basedOn w:val="Normal"/>
    <w:link w:val="BodyText3Char"/>
    <w:rsid w:val="007A7518"/>
    <w:pPr>
      <w:spacing w:before="100" w:beforeAutospacing="1" w:after="120" w:afterAutospacing="1"/>
    </w:pPr>
    <w:rPr>
      <w:rFonts w:eastAsia="Times New Roman"/>
      <w:sz w:val="16"/>
      <w:lang w:eastAsia="en-GB"/>
    </w:rPr>
  </w:style>
  <w:style w:type="character" w:customStyle="1" w:styleId="BodyText3Char">
    <w:name w:val="Body Text 3 Char"/>
    <w:basedOn w:val="DefaultParagraphFont"/>
    <w:link w:val="BodyText3"/>
    <w:rsid w:val="007A7518"/>
    <w:rPr>
      <w:rFonts w:ascii="Times New Roman" w:eastAsia="Times New Roman" w:hAnsi="Times New Roman"/>
      <w:sz w:val="16"/>
      <w:szCs w:val="24"/>
      <w:lang w:eastAsia="en-GB"/>
    </w:rPr>
  </w:style>
  <w:style w:type="paragraph" w:styleId="BodyTextFirstIndent">
    <w:name w:val="Body Text First Indent"/>
    <w:basedOn w:val="BodyText"/>
    <w:link w:val="BodyTextFirstIndentChar"/>
    <w:rsid w:val="007A7518"/>
    <w:pPr>
      <w:ind w:firstLine="210"/>
    </w:pPr>
  </w:style>
  <w:style w:type="character" w:customStyle="1" w:styleId="BodyTextFirstIndentChar">
    <w:name w:val="Body Text First Indent Char"/>
    <w:basedOn w:val="BodyTextChar"/>
    <w:link w:val="BodyTextFirstIndent"/>
    <w:rsid w:val="007A7518"/>
    <w:rPr>
      <w:rFonts w:ascii="Times New Roman" w:eastAsia="Times New Roman" w:hAnsi="Times New Roman"/>
      <w:sz w:val="24"/>
      <w:szCs w:val="24"/>
      <w:lang w:eastAsia="en-GB"/>
    </w:rPr>
  </w:style>
  <w:style w:type="paragraph" w:styleId="BodyTextIndent">
    <w:name w:val="Body Text Indent"/>
    <w:basedOn w:val="Normal"/>
    <w:link w:val="BodyTextIndentChar"/>
    <w:rsid w:val="007A7518"/>
    <w:pPr>
      <w:spacing w:before="100" w:beforeAutospacing="1" w:after="120" w:afterAutospacing="1"/>
      <w:ind w:left="283"/>
    </w:pPr>
    <w:rPr>
      <w:rFonts w:eastAsia="Times New Roman"/>
      <w:lang w:eastAsia="en-GB"/>
    </w:rPr>
  </w:style>
  <w:style w:type="character" w:customStyle="1" w:styleId="BodyTextIndentChar">
    <w:name w:val="Body Text Indent Char"/>
    <w:basedOn w:val="DefaultParagraphFont"/>
    <w:link w:val="BodyTextIndent"/>
    <w:rsid w:val="007A7518"/>
    <w:rPr>
      <w:rFonts w:ascii="Times New Roman" w:eastAsia="Times New Roman" w:hAnsi="Times New Roman"/>
      <w:sz w:val="24"/>
      <w:szCs w:val="24"/>
      <w:lang w:eastAsia="en-GB"/>
    </w:rPr>
  </w:style>
  <w:style w:type="paragraph" w:styleId="BodyTextFirstIndent2">
    <w:name w:val="Body Text First Indent 2"/>
    <w:basedOn w:val="BodyTextIndent"/>
    <w:link w:val="BodyTextFirstIndent2Char"/>
    <w:rsid w:val="007A7518"/>
    <w:pPr>
      <w:ind w:firstLine="210"/>
    </w:pPr>
  </w:style>
  <w:style w:type="character" w:customStyle="1" w:styleId="BodyTextFirstIndent2Char">
    <w:name w:val="Body Text First Indent 2 Char"/>
    <w:basedOn w:val="BodyTextIndentChar"/>
    <w:link w:val="BodyTextFirstIndent2"/>
    <w:rsid w:val="007A7518"/>
    <w:rPr>
      <w:rFonts w:ascii="Times New Roman" w:eastAsia="Times New Roman" w:hAnsi="Times New Roman"/>
      <w:sz w:val="24"/>
      <w:szCs w:val="24"/>
      <w:lang w:eastAsia="en-GB"/>
    </w:rPr>
  </w:style>
  <w:style w:type="paragraph" w:styleId="BodyTextIndent2">
    <w:name w:val="Body Text Indent 2"/>
    <w:basedOn w:val="Normal"/>
    <w:link w:val="BodyTextIndent2Char"/>
    <w:rsid w:val="007A7518"/>
    <w:pPr>
      <w:spacing w:before="100" w:beforeAutospacing="1" w:after="120" w:afterAutospacing="1" w:line="480" w:lineRule="auto"/>
      <w:ind w:left="283"/>
    </w:pPr>
    <w:rPr>
      <w:rFonts w:eastAsia="Times New Roman"/>
      <w:lang w:eastAsia="en-GB"/>
    </w:rPr>
  </w:style>
  <w:style w:type="character" w:customStyle="1" w:styleId="BodyTextIndent2Char">
    <w:name w:val="Body Text Indent 2 Char"/>
    <w:basedOn w:val="DefaultParagraphFont"/>
    <w:link w:val="BodyTextIndent2"/>
    <w:rsid w:val="007A7518"/>
    <w:rPr>
      <w:rFonts w:ascii="Times New Roman" w:eastAsia="Times New Roman" w:hAnsi="Times New Roman"/>
      <w:sz w:val="24"/>
      <w:szCs w:val="24"/>
      <w:lang w:eastAsia="en-GB"/>
    </w:rPr>
  </w:style>
  <w:style w:type="paragraph" w:styleId="BodyTextIndent3">
    <w:name w:val="Body Text Indent 3"/>
    <w:basedOn w:val="Normal"/>
    <w:link w:val="BodyTextIndent3Char"/>
    <w:rsid w:val="007A7518"/>
    <w:pPr>
      <w:spacing w:before="100" w:beforeAutospacing="1" w:after="120" w:afterAutospacing="1"/>
      <w:ind w:left="283"/>
    </w:pPr>
    <w:rPr>
      <w:rFonts w:eastAsia="Times New Roman"/>
      <w:sz w:val="16"/>
      <w:lang w:eastAsia="en-GB"/>
    </w:rPr>
  </w:style>
  <w:style w:type="character" w:customStyle="1" w:styleId="BodyTextIndent3Char">
    <w:name w:val="Body Text Indent 3 Char"/>
    <w:basedOn w:val="DefaultParagraphFont"/>
    <w:link w:val="BodyTextIndent3"/>
    <w:rsid w:val="007A7518"/>
    <w:rPr>
      <w:rFonts w:ascii="Times New Roman" w:eastAsia="Times New Roman" w:hAnsi="Times New Roman"/>
      <w:sz w:val="16"/>
      <w:szCs w:val="24"/>
      <w:lang w:eastAsia="en-GB"/>
    </w:rPr>
  </w:style>
  <w:style w:type="paragraph" w:styleId="Caption">
    <w:name w:val="caption"/>
    <w:basedOn w:val="Normal"/>
    <w:next w:val="Normal"/>
    <w:qFormat/>
    <w:rsid w:val="007A7518"/>
    <w:pPr>
      <w:spacing w:before="120" w:beforeAutospacing="1" w:after="120" w:afterAutospacing="1"/>
    </w:pPr>
    <w:rPr>
      <w:rFonts w:eastAsia="Times New Roman"/>
      <w:b/>
      <w:lang w:eastAsia="en-GB"/>
    </w:rPr>
  </w:style>
  <w:style w:type="paragraph" w:styleId="Closing">
    <w:name w:val="Closing"/>
    <w:basedOn w:val="Normal"/>
    <w:next w:val="Signature"/>
    <w:link w:val="ClosingChar"/>
    <w:rsid w:val="007A7518"/>
    <w:pPr>
      <w:tabs>
        <w:tab w:val="left" w:pos="5103"/>
      </w:tabs>
      <w:spacing w:before="240" w:beforeAutospacing="1" w:after="100" w:afterAutospacing="1"/>
      <w:ind w:left="5103"/>
      <w:jc w:val="left"/>
    </w:pPr>
    <w:rPr>
      <w:rFonts w:eastAsia="Times New Roman"/>
      <w:lang w:eastAsia="en-GB"/>
    </w:rPr>
  </w:style>
  <w:style w:type="character" w:customStyle="1" w:styleId="ClosingChar">
    <w:name w:val="Closing Char"/>
    <w:basedOn w:val="DefaultParagraphFont"/>
    <w:link w:val="Closing"/>
    <w:rsid w:val="007A7518"/>
    <w:rPr>
      <w:rFonts w:ascii="Times New Roman" w:eastAsia="Times New Roman" w:hAnsi="Times New Roman"/>
      <w:sz w:val="24"/>
      <w:szCs w:val="24"/>
      <w:lang w:eastAsia="en-GB"/>
    </w:rPr>
  </w:style>
  <w:style w:type="paragraph" w:styleId="Signature">
    <w:name w:val="Signature"/>
    <w:basedOn w:val="Normal"/>
    <w:next w:val="Contact"/>
    <w:link w:val="SignatureChar"/>
    <w:rsid w:val="007A7518"/>
    <w:pPr>
      <w:tabs>
        <w:tab w:val="left" w:pos="5103"/>
      </w:tabs>
      <w:spacing w:before="1200" w:beforeAutospacing="1" w:afterAutospacing="1"/>
      <w:ind w:left="5103"/>
      <w:jc w:val="center"/>
    </w:pPr>
    <w:rPr>
      <w:rFonts w:eastAsia="Times New Roman"/>
      <w:lang w:eastAsia="en-GB"/>
    </w:rPr>
  </w:style>
  <w:style w:type="character" w:customStyle="1" w:styleId="SignatureChar">
    <w:name w:val="Signature Char"/>
    <w:basedOn w:val="DefaultParagraphFont"/>
    <w:link w:val="Signature"/>
    <w:rsid w:val="007A7518"/>
    <w:rPr>
      <w:rFonts w:ascii="Times New Roman" w:eastAsia="Times New Roman" w:hAnsi="Times New Roman"/>
      <w:sz w:val="24"/>
      <w:szCs w:val="24"/>
      <w:lang w:eastAsia="en-GB"/>
    </w:rPr>
  </w:style>
  <w:style w:type="paragraph" w:customStyle="1" w:styleId="Enclosures">
    <w:name w:val="Enclosures"/>
    <w:basedOn w:val="Normal"/>
    <w:next w:val="Participants"/>
    <w:rsid w:val="007A7518"/>
    <w:pPr>
      <w:keepNext/>
      <w:keepLines/>
      <w:tabs>
        <w:tab w:val="left" w:pos="5670"/>
      </w:tabs>
      <w:spacing w:before="480" w:beforeAutospacing="1" w:afterAutospacing="1"/>
      <w:ind w:left="1985" w:hanging="1985"/>
      <w:jc w:val="left"/>
    </w:pPr>
    <w:rPr>
      <w:rFonts w:eastAsia="Times New Roman"/>
      <w:lang w:eastAsia="en-GB"/>
    </w:rPr>
  </w:style>
  <w:style w:type="paragraph" w:customStyle="1" w:styleId="Participants">
    <w:name w:val="Participants"/>
    <w:basedOn w:val="Normal"/>
    <w:next w:val="Copies"/>
    <w:rsid w:val="007A7518"/>
    <w:pPr>
      <w:tabs>
        <w:tab w:val="left" w:pos="2552"/>
        <w:tab w:val="left" w:pos="2835"/>
        <w:tab w:val="left" w:pos="5670"/>
        <w:tab w:val="left" w:pos="6379"/>
        <w:tab w:val="left" w:pos="6804"/>
      </w:tabs>
      <w:spacing w:before="480" w:beforeAutospacing="1" w:afterAutospacing="1"/>
      <w:ind w:left="1985" w:hanging="1985"/>
      <w:jc w:val="left"/>
    </w:pPr>
    <w:rPr>
      <w:rFonts w:eastAsia="Times New Roman"/>
      <w:lang w:eastAsia="en-GB"/>
    </w:rPr>
  </w:style>
  <w:style w:type="paragraph" w:customStyle="1" w:styleId="Copies">
    <w:name w:val="Copies"/>
    <w:basedOn w:val="Normal"/>
    <w:next w:val="Normal"/>
    <w:rsid w:val="007A7518"/>
    <w:pPr>
      <w:tabs>
        <w:tab w:val="left" w:pos="2552"/>
        <w:tab w:val="left" w:pos="2835"/>
        <w:tab w:val="left" w:pos="5670"/>
        <w:tab w:val="left" w:pos="6379"/>
        <w:tab w:val="left" w:pos="6804"/>
      </w:tabs>
      <w:spacing w:before="480" w:beforeAutospacing="1" w:afterAutospacing="1"/>
      <w:ind w:left="1985" w:hanging="1985"/>
      <w:jc w:val="left"/>
    </w:pPr>
    <w:rPr>
      <w:rFonts w:eastAsia="Times New Roman"/>
      <w:lang w:eastAsia="en-GB"/>
    </w:rPr>
  </w:style>
  <w:style w:type="paragraph" w:styleId="CommentText">
    <w:name w:val="annotation text"/>
    <w:basedOn w:val="Normal"/>
    <w:link w:val="CommentTextChar"/>
    <w:semiHidden/>
    <w:rsid w:val="007A7518"/>
    <w:pPr>
      <w:spacing w:before="100" w:beforeAutospacing="1" w:after="100" w:afterAutospacing="1"/>
    </w:pPr>
    <w:rPr>
      <w:rFonts w:eastAsia="Times New Roman"/>
      <w:sz w:val="20"/>
      <w:lang w:eastAsia="en-GB"/>
    </w:rPr>
  </w:style>
  <w:style w:type="character" w:customStyle="1" w:styleId="CommentTextChar">
    <w:name w:val="Comment Text Char"/>
    <w:basedOn w:val="DefaultParagraphFont"/>
    <w:link w:val="CommentText"/>
    <w:semiHidden/>
    <w:rsid w:val="007A7518"/>
    <w:rPr>
      <w:rFonts w:ascii="Times New Roman" w:eastAsia="Times New Roman" w:hAnsi="Times New Roman"/>
      <w:sz w:val="20"/>
      <w:szCs w:val="24"/>
      <w:lang w:eastAsia="en-GB"/>
    </w:rPr>
  </w:style>
  <w:style w:type="paragraph" w:styleId="Date">
    <w:name w:val="Date"/>
    <w:basedOn w:val="Normal"/>
    <w:next w:val="References"/>
    <w:link w:val="DateChar"/>
    <w:rsid w:val="007A7518"/>
    <w:pPr>
      <w:spacing w:before="100" w:beforeAutospacing="1" w:afterAutospacing="1"/>
      <w:ind w:left="5103" w:right="-567"/>
      <w:jc w:val="left"/>
    </w:pPr>
    <w:rPr>
      <w:rFonts w:eastAsia="Times New Roman"/>
      <w:lang w:eastAsia="en-GB"/>
    </w:rPr>
  </w:style>
  <w:style w:type="character" w:customStyle="1" w:styleId="DateChar">
    <w:name w:val="Date Char"/>
    <w:basedOn w:val="DefaultParagraphFont"/>
    <w:link w:val="Date"/>
    <w:rsid w:val="007A7518"/>
    <w:rPr>
      <w:rFonts w:ascii="Times New Roman" w:eastAsia="Times New Roman" w:hAnsi="Times New Roman"/>
      <w:sz w:val="24"/>
      <w:szCs w:val="24"/>
      <w:lang w:eastAsia="en-GB"/>
    </w:rPr>
  </w:style>
  <w:style w:type="paragraph" w:customStyle="1" w:styleId="References">
    <w:name w:val="References"/>
    <w:basedOn w:val="Normal"/>
    <w:next w:val="AddressTR"/>
    <w:rsid w:val="007A7518"/>
    <w:pPr>
      <w:spacing w:before="100" w:beforeAutospacing="1" w:after="100" w:afterAutospacing="1"/>
      <w:ind w:left="5103"/>
      <w:jc w:val="left"/>
    </w:pPr>
    <w:rPr>
      <w:rFonts w:eastAsia="Times New Roman"/>
      <w:sz w:val="20"/>
      <w:lang w:eastAsia="en-GB"/>
    </w:rPr>
  </w:style>
  <w:style w:type="paragraph" w:styleId="DocumentMap">
    <w:name w:val="Document Map"/>
    <w:basedOn w:val="Normal"/>
    <w:link w:val="DocumentMapChar"/>
    <w:semiHidden/>
    <w:rsid w:val="007A7518"/>
    <w:pPr>
      <w:shd w:val="clear" w:color="auto" w:fill="000080"/>
      <w:spacing w:before="100" w:beforeAutospacing="1" w:after="100" w:afterAutospacing="1"/>
    </w:pPr>
    <w:rPr>
      <w:rFonts w:ascii="Tahoma" w:eastAsia="Times New Roman" w:hAnsi="Tahoma"/>
      <w:lang w:eastAsia="en-GB"/>
    </w:rPr>
  </w:style>
  <w:style w:type="character" w:customStyle="1" w:styleId="DocumentMapChar">
    <w:name w:val="Document Map Char"/>
    <w:basedOn w:val="DefaultParagraphFont"/>
    <w:link w:val="DocumentMap"/>
    <w:semiHidden/>
    <w:rsid w:val="007A7518"/>
    <w:rPr>
      <w:rFonts w:ascii="Tahoma" w:eastAsia="Times New Roman" w:hAnsi="Tahoma"/>
      <w:sz w:val="24"/>
      <w:szCs w:val="24"/>
      <w:shd w:val="clear" w:color="auto" w:fill="000080"/>
      <w:lang w:eastAsia="en-GB"/>
    </w:rPr>
  </w:style>
  <w:style w:type="paragraph" w:customStyle="1" w:styleId="DoubSign">
    <w:name w:val="DoubSign"/>
    <w:basedOn w:val="Normal"/>
    <w:next w:val="Contact"/>
    <w:rsid w:val="007A7518"/>
    <w:pPr>
      <w:tabs>
        <w:tab w:val="left" w:pos="5103"/>
      </w:tabs>
      <w:spacing w:before="1200" w:beforeAutospacing="1" w:afterAutospacing="1"/>
      <w:jc w:val="left"/>
    </w:pPr>
    <w:rPr>
      <w:rFonts w:eastAsia="Times New Roman"/>
      <w:lang w:eastAsia="en-GB"/>
    </w:rPr>
  </w:style>
  <w:style w:type="paragraph" w:styleId="EndnoteText">
    <w:name w:val="endnote text"/>
    <w:basedOn w:val="Normal"/>
    <w:link w:val="EndnoteTextChar"/>
    <w:semiHidden/>
    <w:rsid w:val="007A7518"/>
    <w:pPr>
      <w:spacing w:before="100" w:beforeAutospacing="1" w:after="100" w:afterAutospacing="1"/>
    </w:pPr>
    <w:rPr>
      <w:rFonts w:eastAsia="Times New Roman"/>
      <w:sz w:val="20"/>
      <w:lang w:eastAsia="en-GB"/>
    </w:rPr>
  </w:style>
  <w:style w:type="character" w:customStyle="1" w:styleId="EndnoteTextChar">
    <w:name w:val="Endnote Text Char"/>
    <w:basedOn w:val="DefaultParagraphFont"/>
    <w:link w:val="EndnoteText"/>
    <w:semiHidden/>
    <w:rsid w:val="007A7518"/>
    <w:rPr>
      <w:rFonts w:ascii="Times New Roman" w:eastAsia="Times New Roman" w:hAnsi="Times New Roman"/>
      <w:sz w:val="20"/>
      <w:szCs w:val="24"/>
      <w:lang w:eastAsia="en-GB"/>
    </w:rPr>
  </w:style>
  <w:style w:type="paragraph" w:styleId="EnvelopeAddress">
    <w:name w:val="envelope address"/>
    <w:basedOn w:val="Normal"/>
    <w:rsid w:val="007A7518"/>
    <w:pPr>
      <w:framePr w:w="7920" w:h="1980" w:hRule="exact" w:hSpace="180" w:wrap="auto" w:hAnchor="page" w:xAlign="center" w:yAlign="bottom"/>
      <w:spacing w:before="100" w:beforeAutospacing="1" w:afterAutospacing="1"/>
    </w:pPr>
    <w:rPr>
      <w:rFonts w:eastAsia="Times New Roman"/>
      <w:lang w:eastAsia="en-GB"/>
    </w:rPr>
  </w:style>
  <w:style w:type="paragraph" w:styleId="EnvelopeReturn">
    <w:name w:val="envelope return"/>
    <w:basedOn w:val="Normal"/>
    <w:rsid w:val="007A7518"/>
    <w:pPr>
      <w:spacing w:before="100" w:beforeAutospacing="1" w:afterAutospacing="1"/>
    </w:pPr>
    <w:rPr>
      <w:rFonts w:eastAsia="Times New Roman"/>
      <w:sz w:val="20"/>
      <w:lang w:eastAsia="en-GB"/>
    </w:rPr>
  </w:style>
  <w:style w:type="paragraph" w:styleId="Footer">
    <w:name w:val="footer"/>
    <w:basedOn w:val="Normal"/>
    <w:link w:val="FooterChar"/>
    <w:uiPriority w:val="99"/>
    <w:rsid w:val="007A7518"/>
    <w:pPr>
      <w:spacing w:before="100" w:beforeAutospacing="1" w:afterAutospacing="1"/>
      <w:ind w:right="-567"/>
      <w:jc w:val="left"/>
    </w:pPr>
    <w:rPr>
      <w:rFonts w:ascii="Arial" w:eastAsia="Times New Roman" w:hAnsi="Arial"/>
      <w:sz w:val="16"/>
      <w:lang w:eastAsia="en-GB"/>
    </w:rPr>
  </w:style>
  <w:style w:type="character" w:customStyle="1" w:styleId="FooterChar">
    <w:name w:val="Footer Char"/>
    <w:basedOn w:val="DefaultParagraphFont"/>
    <w:link w:val="Footer"/>
    <w:uiPriority w:val="99"/>
    <w:rsid w:val="007A7518"/>
    <w:rPr>
      <w:rFonts w:ascii="Arial" w:eastAsia="Times New Roman" w:hAnsi="Arial"/>
      <w:sz w:val="16"/>
      <w:szCs w:val="24"/>
      <w:lang w:eastAsia="en-GB"/>
    </w:rPr>
  </w:style>
  <w:style w:type="paragraph" w:styleId="FootnoteText">
    <w:name w:val="footnote text"/>
    <w:basedOn w:val="Normal"/>
    <w:link w:val="FootnoteTextChar"/>
    <w:rsid w:val="007A7518"/>
    <w:pPr>
      <w:spacing w:before="100" w:beforeAutospacing="1" w:after="100" w:afterAutospacing="1"/>
      <w:ind w:left="357" w:hanging="357"/>
    </w:pPr>
    <w:rPr>
      <w:rFonts w:eastAsia="Times New Roman"/>
      <w:sz w:val="20"/>
      <w:lang w:eastAsia="en-GB"/>
    </w:rPr>
  </w:style>
  <w:style w:type="character" w:customStyle="1" w:styleId="FootnoteTextChar">
    <w:name w:val="Footnote Text Char"/>
    <w:basedOn w:val="DefaultParagraphFont"/>
    <w:link w:val="FootnoteText"/>
    <w:rsid w:val="007A7518"/>
    <w:rPr>
      <w:rFonts w:ascii="Times New Roman" w:eastAsia="Times New Roman" w:hAnsi="Times New Roman"/>
      <w:sz w:val="20"/>
      <w:szCs w:val="24"/>
      <w:lang w:eastAsia="en-GB"/>
    </w:rPr>
  </w:style>
  <w:style w:type="paragraph" w:styleId="Header">
    <w:name w:val="header"/>
    <w:basedOn w:val="Normal"/>
    <w:link w:val="HeaderChar"/>
    <w:rsid w:val="007A7518"/>
    <w:pPr>
      <w:tabs>
        <w:tab w:val="center" w:pos="4153"/>
        <w:tab w:val="right" w:pos="8306"/>
      </w:tabs>
      <w:spacing w:before="100" w:beforeAutospacing="1" w:after="100" w:afterAutospacing="1"/>
    </w:pPr>
    <w:rPr>
      <w:rFonts w:eastAsia="Times New Roman"/>
      <w:lang w:eastAsia="en-GB"/>
    </w:rPr>
  </w:style>
  <w:style w:type="character" w:customStyle="1" w:styleId="HeaderChar">
    <w:name w:val="Header Char"/>
    <w:basedOn w:val="DefaultParagraphFont"/>
    <w:link w:val="Header"/>
    <w:rsid w:val="007A7518"/>
    <w:rPr>
      <w:rFonts w:ascii="Times New Roman" w:eastAsia="Times New Roman" w:hAnsi="Times New Roman"/>
      <w:sz w:val="24"/>
      <w:szCs w:val="24"/>
      <w:lang w:eastAsia="en-GB"/>
    </w:rPr>
  </w:style>
  <w:style w:type="paragraph" w:styleId="Index1">
    <w:name w:val="index 1"/>
    <w:basedOn w:val="Normal"/>
    <w:next w:val="Normal"/>
    <w:autoRedefine/>
    <w:semiHidden/>
    <w:rsid w:val="007A7518"/>
    <w:pPr>
      <w:spacing w:before="100" w:beforeAutospacing="1" w:after="100" w:afterAutospacing="1"/>
      <w:ind w:left="240" w:hanging="240"/>
    </w:pPr>
    <w:rPr>
      <w:rFonts w:eastAsia="Times New Roman"/>
      <w:lang w:eastAsia="en-GB"/>
    </w:rPr>
  </w:style>
  <w:style w:type="paragraph" w:styleId="Index2">
    <w:name w:val="index 2"/>
    <w:basedOn w:val="Normal"/>
    <w:next w:val="Normal"/>
    <w:autoRedefine/>
    <w:semiHidden/>
    <w:rsid w:val="007A7518"/>
    <w:pPr>
      <w:spacing w:before="100" w:beforeAutospacing="1" w:after="100" w:afterAutospacing="1"/>
      <w:ind w:left="480" w:hanging="240"/>
    </w:pPr>
    <w:rPr>
      <w:rFonts w:eastAsia="Times New Roman"/>
      <w:lang w:eastAsia="en-GB"/>
    </w:rPr>
  </w:style>
  <w:style w:type="paragraph" w:styleId="Index3">
    <w:name w:val="index 3"/>
    <w:basedOn w:val="Normal"/>
    <w:next w:val="Normal"/>
    <w:autoRedefine/>
    <w:semiHidden/>
    <w:rsid w:val="007A7518"/>
    <w:pPr>
      <w:spacing w:before="100" w:beforeAutospacing="1" w:after="100" w:afterAutospacing="1"/>
      <w:ind w:left="720" w:hanging="240"/>
    </w:pPr>
    <w:rPr>
      <w:rFonts w:eastAsia="Times New Roman"/>
      <w:lang w:eastAsia="en-GB"/>
    </w:rPr>
  </w:style>
  <w:style w:type="paragraph" w:styleId="Index4">
    <w:name w:val="index 4"/>
    <w:basedOn w:val="Normal"/>
    <w:next w:val="Normal"/>
    <w:autoRedefine/>
    <w:semiHidden/>
    <w:rsid w:val="007A7518"/>
    <w:pPr>
      <w:spacing w:before="100" w:beforeAutospacing="1" w:after="100" w:afterAutospacing="1"/>
      <w:ind w:left="960" w:hanging="240"/>
    </w:pPr>
    <w:rPr>
      <w:rFonts w:eastAsia="Times New Roman"/>
      <w:lang w:eastAsia="en-GB"/>
    </w:rPr>
  </w:style>
  <w:style w:type="paragraph" w:styleId="Index5">
    <w:name w:val="index 5"/>
    <w:basedOn w:val="Normal"/>
    <w:next w:val="Normal"/>
    <w:autoRedefine/>
    <w:semiHidden/>
    <w:rsid w:val="007A7518"/>
    <w:pPr>
      <w:spacing w:before="100" w:beforeAutospacing="1" w:after="100" w:afterAutospacing="1"/>
      <w:ind w:left="1200" w:hanging="240"/>
    </w:pPr>
    <w:rPr>
      <w:rFonts w:eastAsia="Times New Roman"/>
      <w:lang w:eastAsia="en-GB"/>
    </w:rPr>
  </w:style>
  <w:style w:type="paragraph" w:styleId="Index6">
    <w:name w:val="index 6"/>
    <w:basedOn w:val="Normal"/>
    <w:next w:val="Normal"/>
    <w:autoRedefine/>
    <w:semiHidden/>
    <w:rsid w:val="007A7518"/>
    <w:pPr>
      <w:spacing w:before="100" w:beforeAutospacing="1" w:after="100" w:afterAutospacing="1"/>
      <w:ind w:left="1440" w:hanging="240"/>
    </w:pPr>
    <w:rPr>
      <w:rFonts w:eastAsia="Times New Roman"/>
      <w:lang w:eastAsia="en-GB"/>
    </w:rPr>
  </w:style>
  <w:style w:type="paragraph" w:styleId="Index7">
    <w:name w:val="index 7"/>
    <w:basedOn w:val="Normal"/>
    <w:next w:val="Normal"/>
    <w:autoRedefine/>
    <w:semiHidden/>
    <w:rsid w:val="007A7518"/>
    <w:pPr>
      <w:spacing w:before="100" w:beforeAutospacing="1" w:after="100" w:afterAutospacing="1"/>
      <w:ind w:left="1680" w:hanging="240"/>
    </w:pPr>
    <w:rPr>
      <w:rFonts w:eastAsia="Times New Roman"/>
      <w:lang w:eastAsia="en-GB"/>
    </w:rPr>
  </w:style>
  <w:style w:type="paragraph" w:styleId="Index8">
    <w:name w:val="index 8"/>
    <w:basedOn w:val="Normal"/>
    <w:next w:val="Normal"/>
    <w:autoRedefine/>
    <w:semiHidden/>
    <w:rsid w:val="007A7518"/>
    <w:pPr>
      <w:spacing w:before="100" w:beforeAutospacing="1" w:after="100" w:afterAutospacing="1"/>
      <w:ind w:left="1920" w:hanging="240"/>
    </w:pPr>
    <w:rPr>
      <w:rFonts w:eastAsia="Times New Roman"/>
      <w:lang w:eastAsia="en-GB"/>
    </w:rPr>
  </w:style>
  <w:style w:type="paragraph" w:styleId="Index9">
    <w:name w:val="index 9"/>
    <w:basedOn w:val="Normal"/>
    <w:next w:val="Normal"/>
    <w:autoRedefine/>
    <w:semiHidden/>
    <w:rsid w:val="007A7518"/>
    <w:pPr>
      <w:spacing w:before="100" w:beforeAutospacing="1" w:after="100" w:afterAutospacing="1"/>
      <w:ind w:left="2160" w:hanging="240"/>
    </w:pPr>
    <w:rPr>
      <w:rFonts w:eastAsia="Times New Roman"/>
      <w:lang w:eastAsia="en-GB"/>
    </w:rPr>
  </w:style>
  <w:style w:type="paragraph" w:styleId="IndexHeading">
    <w:name w:val="index heading"/>
    <w:basedOn w:val="Normal"/>
    <w:next w:val="Index1"/>
    <w:semiHidden/>
    <w:rsid w:val="007A7518"/>
    <w:pPr>
      <w:spacing w:before="100" w:beforeAutospacing="1" w:after="100" w:afterAutospacing="1"/>
    </w:pPr>
    <w:rPr>
      <w:rFonts w:ascii="Arial" w:eastAsia="Times New Roman" w:hAnsi="Arial"/>
      <w:b/>
      <w:lang w:eastAsia="en-GB"/>
    </w:rPr>
  </w:style>
  <w:style w:type="paragraph" w:styleId="List">
    <w:name w:val="List"/>
    <w:basedOn w:val="Normal"/>
    <w:rsid w:val="007A7518"/>
    <w:pPr>
      <w:spacing w:before="100" w:beforeAutospacing="1" w:after="100" w:afterAutospacing="1"/>
      <w:ind w:left="283" w:hanging="283"/>
    </w:pPr>
    <w:rPr>
      <w:rFonts w:eastAsia="Times New Roman"/>
      <w:lang w:eastAsia="en-GB"/>
    </w:rPr>
  </w:style>
  <w:style w:type="paragraph" w:styleId="List2">
    <w:name w:val="List 2"/>
    <w:basedOn w:val="Normal"/>
    <w:rsid w:val="007A7518"/>
    <w:pPr>
      <w:spacing w:before="100" w:beforeAutospacing="1" w:after="100" w:afterAutospacing="1"/>
      <w:ind w:left="566" w:hanging="283"/>
    </w:pPr>
    <w:rPr>
      <w:rFonts w:eastAsia="Times New Roman"/>
      <w:lang w:eastAsia="en-GB"/>
    </w:rPr>
  </w:style>
  <w:style w:type="paragraph" w:styleId="List3">
    <w:name w:val="List 3"/>
    <w:basedOn w:val="Normal"/>
    <w:rsid w:val="007A7518"/>
    <w:pPr>
      <w:spacing w:before="100" w:beforeAutospacing="1" w:after="100" w:afterAutospacing="1"/>
      <w:ind w:left="849" w:hanging="283"/>
    </w:pPr>
    <w:rPr>
      <w:rFonts w:eastAsia="Times New Roman"/>
      <w:lang w:eastAsia="en-GB"/>
    </w:rPr>
  </w:style>
  <w:style w:type="paragraph" w:styleId="List4">
    <w:name w:val="List 4"/>
    <w:basedOn w:val="Normal"/>
    <w:rsid w:val="007A7518"/>
    <w:pPr>
      <w:spacing w:before="100" w:beforeAutospacing="1" w:after="100" w:afterAutospacing="1"/>
      <w:ind w:left="1132" w:hanging="283"/>
    </w:pPr>
    <w:rPr>
      <w:rFonts w:eastAsia="Times New Roman"/>
      <w:lang w:eastAsia="en-GB"/>
    </w:rPr>
  </w:style>
  <w:style w:type="paragraph" w:styleId="List5">
    <w:name w:val="List 5"/>
    <w:basedOn w:val="Normal"/>
    <w:rsid w:val="007A7518"/>
    <w:pPr>
      <w:spacing w:before="100" w:beforeAutospacing="1" w:after="100" w:afterAutospacing="1"/>
      <w:ind w:left="1415" w:hanging="283"/>
    </w:pPr>
    <w:rPr>
      <w:rFonts w:eastAsia="Times New Roman"/>
      <w:lang w:eastAsia="en-GB"/>
    </w:rPr>
  </w:style>
  <w:style w:type="paragraph" w:styleId="ListBullet">
    <w:name w:val="List Bullet"/>
    <w:basedOn w:val="Normal"/>
    <w:rsid w:val="007A7518"/>
    <w:pPr>
      <w:numPr>
        <w:numId w:val="3"/>
      </w:numPr>
      <w:spacing w:before="100" w:beforeAutospacing="1" w:after="100" w:afterAutospacing="1"/>
    </w:pPr>
    <w:rPr>
      <w:rFonts w:eastAsia="Times New Roman"/>
      <w:lang w:eastAsia="en-GB"/>
    </w:rPr>
  </w:style>
  <w:style w:type="paragraph" w:styleId="ListBullet2">
    <w:name w:val="List Bullet 2"/>
    <w:basedOn w:val="Text2"/>
    <w:rsid w:val="007A7518"/>
    <w:pPr>
      <w:numPr>
        <w:numId w:val="5"/>
      </w:numPr>
      <w:tabs>
        <w:tab w:val="clear" w:pos="2160"/>
      </w:tabs>
    </w:pPr>
  </w:style>
  <w:style w:type="paragraph" w:styleId="ListBullet3">
    <w:name w:val="List Bullet 3"/>
    <w:basedOn w:val="Text3"/>
    <w:rsid w:val="007A7518"/>
    <w:pPr>
      <w:numPr>
        <w:numId w:val="6"/>
      </w:numPr>
      <w:tabs>
        <w:tab w:val="clear" w:pos="2302"/>
      </w:tabs>
    </w:pPr>
  </w:style>
  <w:style w:type="paragraph" w:styleId="ListBullet4">
    <w:name w:val="List Bullet 4"/>
    <w:basedOn w:val="Text4"/>
    <w:rsid w:val="007A7518"/>
    <w:pPr>
      <w:numPr>
        <w:numId w:val="7"/>
      </w:numPr>
    </w:pPr>
  </w:style>
  <w:style w:type="paragraph" w:styleId="ListBullet5">
    <w:name w:val="List Bullet 5"/>
    <w:basedOn w:val="Normal"/>
    <w:autoRedefine/>
    <w:rsid w:val="007A7518"/>
    <w:pPr>
      <w:numPr>
        <w:numId w:val="1"/>
      </w:numPr>
      <w:spacing w:before="100" w:beforeAutospacing="1" w:after="100" w:afterAutospacing="1"/>
    </w:pPr>
    <w:rPr>
      <w:rFonts w:eastAsia="Times New Roman"/>
      <w:lang w:eastAsia="en-GB"/>
    </w:rPr>
  </w:style>
  <w:style w:type="paragraph" w:styleId="ListContinue">
    <w:name w:val="List Continue"/>
    <w:basedOn w:val="Normal"/>
    <w:rsid w:val="007A7518"/>
    <w:pPr>
      <w:spacing w:before="100" w:beforeAutospacing="1" w:after="120" w:afterAutospacing="1"/>
      <w:ind w:left="283"/>
    </w:pPr>
    <w:rPr>
      <w:rFonts w:eastAsia="Times New Roman"/>
      <w:lang w:eastAsia="en-GB"/>
    </w:rPr>
  </w:style>
  <w:style w:type="paragraph" w:styleId="ListContinue2">
    <w:name w:val="List Continue 2"/>
    <w:basedOn w:val="Normal"/>
    <w:rsid w:val="007A7518"/>
    <w:pPr>
      <w:spacing w:before="100" w:beforeAutospacing="1" w:after="120" w:afterAutospacing="1"/>
      <w:ind w:left="566"/>
    </w:pPr>
    <w:rPr>
      <w:rFonts w:eastAsia="Times New Roman"/>
      <w:lang w:eastAsia="en-GB"/>
    </w:rPr>
  </w:style>
  <w:style w:type="paragraph" w:styleId="ListContinue3">
    <w:name w:val="List Continue 3"/>
    <w:basedOn w:val="Normal"/>
    <w:rsid w:val="007A7518"/>
    <w:pPr>
      <w:spacing w:before="100" w:beforeAutospacing="1" w:after="120" w:afterAutospacing="1"/>
      <w:ind w:left="849"/>
    </w:pPr>
    <w:rPr>
      <w:rFonts w:eastAsia="Times New Roman"/>
      <w:lang w:eastAsia="en-GB"/>
    </w:rPr>
  </w:style>
  <w:style w:type="paragraph" w:styleId="ListContinue4">
    <w:name w:val="List Continue 4"/>
    <w:basedOn w:val="Normal"/>
    <w:rsid w:val="007A7518"/>
    <w:pPr>
      <w:spacing w:before="100" w:beforeAutospacing="1" w:after="120" w:afterAutospacing="1"/>
      <w:ind w:left="1132"/>
    </w:pPr>
    <w:rPr>
      <w:rFonts w:eastAsia="Times New Roman"/>
      <w:lang w:eastAsia="en-GB"/>
    </w:rPr>
  </w:style>
  <w:style w:type="paragraph" w:styleId="ListContinue5">
    <w:name w:val="List Continue 5"/>
    <w:basedOn w:val="Normal"/>
    <w:rsid w:val="007A7518"/>
    <w:pPr>
      <w:spacing w:before="100" w:beforeAutospacing="1" w:after="120" w:afterAutospacing="1"/>
      <w:ind w:left="1415"/>
    </w:pPr>
    <w:rPr>
      <w:rFonts w:eastAsia="Times New Roman"/>
      <w:lang w:eastAsia="en-GB"/>
    </w:rPr>
  </w:style>
  <w:style w:type="paragraph" w:styleId="ListNumber">
    <w:name w:val="List Number"/>
    <w:basedOn w:val="Normal"/>
    <w:rsid w:val="007A7518"/>
    <w:pPr>
      <w:numPr>
        <w:numId w:val="13"/>
      </w:numPr>
      <w:spacing w:before="100" w:beforeAutospacing="1" w:after="100" w:afterAutospacing="1"/>
    </w:pPr>
    <w:rPr>
      <w:rFonts w:eastAsia="Times New Roman"/>
      <w:lang w:eastAsia="en-GB"/>
    </w:rPr>
  </w:style>
  <w:style w:type="paragraph" w:styleId="ListNumber2">
    <w:name w:val="List Number 2"/>
    <w:basedOn w:val="Text2"/>
    <w:rsid w:val="007A7518"/>
    <w:pPr>
      <w:numPr>
        <w:numId w:val="15"/>
      </w:numPr>
      <w:tabs>
        <w:tab w:val="clear" w:pos="2160"/>
      </w:tabs>
    </w:pPr>
  </w:style>
  <w:style w:type="paragraph" w:styleId="ListNumber3">
    <w:name w:val="List Number 3"/>
    <w:basedOn w:val="Text3"/>
    <w:rsid w:val="007A7518"/>
    <w:pPr>
      <w:numPr>
        <w:numId w:val="16"/>
      </w:numPr>
      <w:tabs>
        <w:tab w:val="clear" w:pos="2302"/>
      </w:tabs>
    </w:pPr>
  </w:style>
  <w:style w:type="paragraph" w:styleId="ListNumber4">
    <w:name w:val="List Number 4"/>
    <w:basedOn w:val="Text4"/>
    <w:rsid w:val="007A7518"/>
    <w:pPr>
      <w:numPr>
        <w:numId w:val="17"/>
      </w:numPr>
    </w:pPr>
  </w:style>
  <w:style w:type="paragraph" w:styleId="ListNumber5">
    <w:name w:val="List Number 5"/>
    <w:basedOn w:val="Normal"/>
    <w:rsid w:val="007A7518"/>
    <w:pPr>
      <w:numPr>
        <w:numId w:val="2"/>
      </w:numPr>
      <w:spacing w:before="100" w:beforeAutospacing="1" w:after="100" w:afterAutospacing="1"/>
    </w:pPr>
    <w:rPr>
      <w:rFonts w:eastAsia="Times New Roman"/>
      <w:lang w:eastAsia="en-GB"/>
    </w:rPr>
  </w:style>
  <w:style w:type="paragraph" w:styleId="MacroText">
    <w:name w:val="macro"/>
    <w:link w:val="MacroTextChar"/>
    <w:semiHidden/>
    <w:rsid w:val="007A751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sz w:val="24"/>
      <w:szCs w:val="24"/>
    </w:rPr>
  </w:style>
  <w:style w:type="character" w:customStyle="1" w:styleId="MacroTextChar">
    <w:name w:val="Macro Text Char"/>
    <w:basedOn w:val="DefaultParagraphFont"/>
    <w:link w:val="MacroText"/>
    <w:semiHidden/>
    <w:rsid w:val="007A7518"/>
    <w:rPr>
      <w:rFonts w:ascii="Courier New" w:eastAsia="Times New Roman" w:hAnsi="Courier New"/>
      <w:sz w:val="24"/>
      <w:szCs w:val="24"/>
    </w:rPr>
  </w:style>
  <w:style w:type="paragraph" w:styleId="MessageHeader">
    <w:name w:val="Message Header"/>
    <w:basedOn w:val="Normal"/>
    <w:link w:val="MessageHeaderChar"/>
    <w:rsid w:val="007A7518"/>
    <w:pPr>
      <w:pBdr>
        <w:top w:val="single" w:sz="6" w:space="1" w:color="auto"/>
        <w:left w:val="single" w:sz="6" w:space="1" w:color="auto"/>
        <w:bottom w:val="single" w:sz="6" w:space="1" w:color="auto"/>
        <w:right w:val="single" w:sz="6" w:space="1" w:color="auto"/>
      </w:pBdr>
      <w:shd w:val="pct20" w:color="auto" w:fill="auto"/>
      <w:spacing w:before="100" w:beforeAutospacing="1" w:after="100" w:afterAutospacing="1"/>
      <w:ind w:left="1134" w:hanging="1134"/>
    </w:pPr>
    <w:rPr>
      <w:rFonts w:ascii="Arial" w:eastAsia="Times New Roman" w:hAnsi="Arial"/>
      <w:lang w:eastAsia="en-GB"/>
    </w:rPr>
  </w:style>
  <w:style w:type="character" w:customStyle="1" w:styleId="MessageHeaderChar">
    <w:name w:val="Message Header Char"/>
    <w:basedOn w:val="DefaultParagraphFont"/>
    <w:link w:val="MessageHeader"/>
    <w:rsid w:val="007A7518"/>
    <w:rPr>
      <w:rFonts w:ascii="Arial" w:eastAsia="Times New Roman" w:hAnsi="Arial"/>
      <w:sz w:val="24"/>
      <w:szCs w:val="24"/>
      <w:shd w:val="pct20" w:color="auto" w:fill="auto"/>
      <w:lang w:eastAsia="en-GB"/>
    </w:rPr>
  </w:style>
  <w:style w:type="paragraph" w:styleId="NormalIndent">
    <w:name w:val="Normal Indent"/>
    <w:basedOn w:val="Normal"/>
    <w:rsid w:val="007A7518"/>
    <w:pPr>
      <w:spacing w:before="100" w:beforeAutospacing="1" w:after="100" w:afterAutospacing="1"/>
      <w:ind w:left="720"/>
    </w:pPr>
    <w:rPr>
      <w:rFonts w:eastAsia="Times New Roman"/>
      <w:lang w:eastAsia="en-GB"/>
    </w:rPr>
  </w:style>
  <w:style w:type="paragraph" w:styleId="NoteHeading">
    <w:name w:val="Note Heading"/>
    <w:basedOn w:val="Normal"/>
    <w:next w:val="Normal"/>
    <w:link w:val="NoteHeadingChar"/>
    <w:rsid w:val="007A7518"/>
    <w:pPr>
      <w:spacing w:before="100" w:beforeAutospacing="1" w:after="100" w:afterAutospacing="1"/>
    </w:pPr>
    <w:rPr>
      <w:rFonts w:eastAsia="Times New Roman"/>
      <w:lang w:eastAsia="en-GB"/>
    </w:rPr>
  </w:style>
  <w:style w:type="character" w:customStyle="1" w:styleId="NoteHeadingChar">
    <w:name w:val="Note Heading Char"/>
    <w:basedOn w:val="DefaultParagraphFont"/>
    <w:link w:val="NoteHeading"/>
    <w:rsid w:val="007A7518"/>
    <w:rPr>
      <w:rFonts w:ascii="Times New Roman" w:eastAsia="Times New Roman" w:hAnsi="Times New Roman"/>
      <w:sz w:val="24"/>
      <w:szCs w:val="24"/>
      <w:lang w:eastAsia="en-GB"/>
    </w:rPr>
  </w:style>
  <w:style w:type="paragraph" w:customStyle="1" w:styleId="NoteHead">
    <w:name w:val="NoteHead"/>
    <w:basedOn w:val="Normal"/>
    <w:next w:val="Subject"/>
    <w:rsid w:val="007A7518"/>
    <w:pPr>
      <w:spacing w:before="720" w:beforeAutospacing="1" w:after="720" w:afterAutospacing="1"/>
      <w:jc w:val="center"/>
    </w:pPr>
    <w:rPr>
      <w:rFonts w:eastAsia="Times New Roman"/>
      <w:b/>
      <w:smallCaps/>
      <w:lang w:eastAsia="en-GB"/>
    </w:rPr>
  </w:style>
  <w:style w:type="paragraph" w:customStyle="1" w:styleId="Subject">
    <w:name w:val="Subject"/>
    <w:basedOn w:val="Normal"/>
    <w:next w:val="Normal"/>
    <w:rsid w:val="007A7518"/>
    <w:pPr>
      <w:spacing w:before="100" w:beforeAutospacing="1" w:after="480" w:afterAutospacing="1"/>
      <w:ind w:left="1531" w:hanging="1531"/>
      <w:jc w:val="left"/>
    </w:pPr>
    <w:rPr>
      <w:rFonts w:eastAsia="Times New Roman"/>
      <w:b/>
      <w:lang w:eastAsia="en-GB"/>
    </w:rPr>
  </w:style>
  <w:style w:type="paragraph" w:customStyle="1" w:styleId="NoteList">
    <w:name w:val="NoteList"/>
    <w:basedOn w:val="Normal"/>
    <w:next w:val="Subject"/>
    <w:rsid w:val="007A7518"/>
    <w:pPr>
      <w:tabs>
        <w:tab w:val="left" w:pos="5823"/>
      </w:tabs>
      <w:spacing w:before="720" w:beforeAutospacing="1" w:after="720" w:afterAutospacing="1"/>
      <w:ind w:left="5104" w:hanging="3119"/>
      <w:jc w:val="left"/>
    </w:pPr>
    <w:rPr>
      <w:rFonts w:eastAsia="Times New Roman"/>
      <w:b/>
      <w:smallCaps/>
      <w:lang w:eastAsia="en-GB"/>
    </w:rPr>
  </w:style>
  <w:style w:type="paragraph" w:customStyle="1" w:styleId="NumPar1">
    <w:name w:val="NumPar 1"/>
    <w:basedOn w:val="Heading1"/>
    <w:next w:val="Text1"/>
    <w:rsid w:val="007A7518"/>
    <w:pPr>
      <w:keepNext w:val="0"/>
      <w:spacing w:before="0" w:after="240"/>
      <w:ind w:left="360" w:hanging="360"/>
      <w:outlineLvl w:val="9"/>
    </w:pPr>
    <w:rPr>
      <w:rFonts w:ascii="Times New Roman" w:eastAsia="Times New Roman" w:hAnsi="Times New Roman" w:cs="Times New Roman"/>
      <w:b w:val="0"/>
      <w:bCs w:val="0"/>
      <w:kern w:val="0"/>
      <w:sz w:val="28"/>
      <w:szCs w:val="28"/>
      <w:lang w:eastAsia="en-GB"/>
    </w:rPr>
  </w:style>
  <w:style w:type="paragraph" w:customStyle="1" w:styleId="NumPar2">
    <w:name w:val="NumPar 2"/>
    <w:basedOn w:val="Heading2"/>
    <w:next w:val="Text2"/>
    <w:rsid w:val="007A7518"/>
    <w:pPr>
      <w:keepNext w:val="0"/>
      <w:numPr>
        <w:ilvl w:val="1"/>
      </w:numPr>
      <w:spacing w:before="360" w:after="100" w:afterAutospacing="1"/>
      <w:ind w:left="792" w:hanging="432"/>
      <w:outlineLvl w:val="9"/>
    </w:pPr>
    <w:rPr>
      <w:rFonts w:ascii="Times New Roman" w:eastAsia="Times New Roman" w:hAnsi="Times New Roman" w:cs="Times New Roman"/>
      <w:b w:val="0"/>
      <w:bCs w:val="0"/>
      <w:i w:val="0"/>
      <w:iCs w:val="0"/>
      <w:sz w:val="24"/>
      <w:szCs w:val="24"/>
      <w:u w:val="single"/>
      <w:lang w:eastAsia="en-GB"/>
    </w:rPr>
  </w:style>
  <w:style w:type="paragraph" w:customStyle="1" w:styleId="NumPar3">
    <w:name w:val="NumPar 3"/>
    <w:basedOn w:val="Heading3"/>
    <w:next w:val="Text3"/>
    <w:rsid w:val="007A7518"/>
    <w:pPr>
      <w:keepNext w:val="0"/>
      <w:numPr>
        <w:ilvl w:val="2"/>
      </w:numPr>
      <w:spacing w:before="100" w:beforeAutospacing="1" w:after="100" w:afterAutospacing="1"/>
      <w:ind w:left="1224" w:hanging="504"/>
      <w:outlineLvl w:val="9"/>
    </w:pPr>
    <w:rPr>
      <w:rFonts w:ascii="Times New Roman Bold" w:eastAsia="Times New Roman" w:hAnsi="Times New Roman Bold" w:cs="Times New Roman"/>
      <w:bCs w:val="0"/>
      <w:i/>
      <w:sz w:val="24"/>
      <w:szCs w:val="24"/>
      <w:lang w:eastAsia="en-GB"/>
    </w:rPr>
  </w:style>
  <w:style w:type="paragraph" w:customStyle="1" w:styleId="NumPar4">
    <w:name w:val="NumPar 4"/>
    <w:basedOn w:val="Heading4"/>
    <w:next w:val="Text4"/>
    <w:rsid w:val="007A7518"/>
    <w:pPr>
      <w:keepNext w:val="0"/>
      <w:spacing w:before="100" w:beforeAutospacing="1" w:after="100" w:afterAutospacing="1"/>
      <w:outlineLvl w:val="9"/>
    </w:pPr>
    <w:rPr>
      <w:rFonts w:eastAsia="Times New Roman"/>
      <w:b w:val="0"/>
      <w:bCs w:val="0"/>
      <w:sz w:val="24"/>
      <w:szCs w:val="24"/>
      <w:lang w:eastAsia="en-GB"/>
    </w:rPr>
  </w:style>
  <w:style w:type="paragraph" w:styleId="PlainText">
    <w:name w:val="Plain Text"/>
    <w:basedOn w:val="Normal"/>
    <w:link w:val="PlainTextChar"/>
    <w:rsid w:val="007A7518"/>
    <w:pPr>
      <w:spacing w:before="100" w:beforeAutospacing="1" w:after="100" w:afterAutospacing="1"/>
    </w:pPr>
    <w:rPr>
      <w:rFonts w:ascii="Courier New" w:eastAsia="Times New Roman" w:hAnsi="Courier New"/>
      <w:sz w:val="20"/>
      <w:lang w:eastAsia="en-GB"/>
    </w:rPr>
  </w:style>
  <w:style w:type="character" w:customStyle="1" w:styleId="PlainTextChar">
    <w:name w:val="Plain Text Char"/>
    <w:basedOn w:val="DefaultParagraphFont"/>
    <w:link w:val="PlainText"/>
    <w:rsid w:val="007A7518"/>
    <w:rPr>
      <w:rFonts w:ascii="Courier New" w:eastAsia="Times New Roman" w:hAnsi="Courier New"/>
      <w:sz w:val="20"/>
      <w:szCs w:val="24"/>
      <w:lang w:eastAsia="en-GB"/>
    </w:rPr>
  </w:style>
  <w:style w:type="paragraph" w:styleId="Salutation">
    <w:name w:val="Salutation"/>
    <w:basedOn w:val="Normal"/>
    <w:next w:val="Normal"/>
    <w:link w:val="SalutationChar"/>
    <w:rsid w:val="007A7518"/>
    <w:pPr>
      <w:spacing w:before="100" w:beforeAutospacing="1" w:after="100" w:afterAutospacing="1"/>
    </w:pPr>
    <w:rPr>
      <w:rFonts w:eastAsia="Times New Roman"/>
      <w:lang w:eastAsia="en-GB"/>
    </w:rPr>
  </w:style>
  <w:style w:type="character" w:customStyle="1" w:styleId="SalutationChar">
    <w:name w:val="Salutation Char"/>
    <w:basedOn w:val="DefaultParagraphFont"/>
    <w:link w:val="Salutation"/>
    <w:rsid w:val="007A7518"/>
    <w:rPr>
      <w:rFonts w:ascii="Times New Roman" w:eastAsia="Times New Roman" w:hAnsi="Times New Roman"/>
      <w:sz w:val="24"/>
      <w:szCs w:val="24"/>
      <w:lang w:eastAsia="en-GB"/>
    </w:rPr>
  </w:style>
  <w:style w:type="paragraph" w:styleId="TableofAuthorities">
    <w:name w:val="table of authorities"/>
    <w:basedOn w:val="Normal"/>
    <w:next w:val="Normal"/>
    <w:semiHidden/>
    <w:rsid w:val="007A7518"/>
    <w:pPr>
      <w:spacing w:before="100" w:beforeAutospacing="1" w:after="100" w:afterAutospacing="1"/>
      <w:ind w:left="240" w:hanging="240"/>
    </w:pPr>
    <w:rPr>
      <w:rFonts w:eastAsia="Times New Roman"/>
      <w:lang w:eastAsia="en-GB"/>
    </w:rPr>
  </w:style>
  <w:style w:type="paragraph" w:styleId="TableofFigures">
    <w:name w:val="table of figures"/>
    <w:basedOn w:val="Normal"/>
    <w:next w:val="Normal"/>
    <w:semiHidden/>
    <w:rsid w:val="007A7518"/>
    <w:pPr>
      <w:spacing w:before="100" w:beforeAutospacing="1" w:after="100" w:afterAutospacing="1"/>
      <w:ind w:left="480" w:hanging="480"/>
    </w:pPr>
    <w:rPr>
      <w:rFonts w:eastAsia="Times New Roman"/>
      <w:lang w:eastAsia="en-GB"/>
    </w:rPr>
  </w:style>
  <w:style w:type="paragraph" w:styleId="TOAHeading">
    <w:name w:val="toa heading"/>
    <w:basedOn w:val="Normal"/>
    <w:next w:val="Normal"/>
    <w:semiHidden/>
    <w:rsid w:val="007A7518"/>
    <w:pPr>
      <w:spacing w:before="120" w:beforeAutospacing="1" w:after="100" w:afterAutospacing="1"/>
    </w:pPr>
    <w:rPr>
      <w:rFonts w:ascii="Arial" w:eastAsia="Times New Roman" w:hAnsi="Arial"/>
      <w:b/>
      <w:lang w:eastAsia="en-GB"/>
    </w:rPr>
  </w:style>
  <w:style w:type="paragraph" w:styleId="TOC1">
    <w:name w:val="toc 1"/>
    <w:basedOn w:val="Normal"/>
    <w:next w:val="Normal"/>
    <w:uiPriority w:val="39"/>
    <w:rsid w:val="007A7518"/>
    <w:pPr>
      <w:tabs>
        <w:tab w:val="right" w:leader="dot" w:pos="8640"/>
      </w:tabs>
      <w:spacing w:before="120" w:beforeAutospacing="1" w:after="120" w:afterAutospacing="1"/>
      <w:ind w:left="482" w:right="720" w:hanging="482"/>
    </w:pPr>
    <w:rPr>
      <w:rFonts w:eastAsia="Times New Roman"/>
      <w:caps/>
      <w:lang w:eastAsia="en-GB"/>
    </w:rPr>
  </w:style>
  <w:style w:type="paragraph" w:styleId="TOC2">
    <w:name w:val="toc 2"/>
    <w:basedOn w:val="Normal"/>
    <w:next w:val="Normal"/>
    <w:uiPriority w:val="39"/>
    <w:rsid w:val="007A7518"/>
    <w:pPr>
      <w:tabs>
        <w:tab w:val="right" w:leader="dot" w:pos="8640"/>
      </w:tabs>
      <w:spacing w:before="60" w:beforeAutospacing="1" w:after="60" w:afterAutospacing="1"/>
      <w:ind w:left="1077" w:right="720" w:hanging="595"/>
    </w:pPr>
    <w:rPr>
      <w:rFonts w:eastAsia="Times New Roman"/>
      <w:lang w:eastAsia="en-GB"/>
    </w:rPr>
  </w:style>
  <w:style w:type="paragraph" w:styleId="TOC3">
    <w:name w:val="toc 3"/>
    <w:basedOn w:val="Normal"/>
    <w:next w:val="Normal"/>
    <w:semiHidden/>
    <w:rsid w:val="007A7518"/>
    <w:pPr>
      <w:tabs>
        <w:tab w:val="right" w:leader="dot" w:pos="8640"/>
      </w:tabs>
      <w:spacing w:before="60" w:beforeAutospacing="1" w:after="60" w:afterAutospacing="1"/>
      <w:ind w:left="1916" w:right="720" w:hanging="839"/>
    </w:pPr>
    <w:rPr>
      <w:rFonts w:eastAsia="Times New Roman"/>
      <w:lang w:eastAsia="en-GB"/>
    </w:rPr>
  </w:style>
  <w:style w:type="paragraph" w:styleId="TOC4">
    <w:name w:val="toc 4"/>
    <w:basedOn w:val="Normal"/>
    <w:next w:val="Normal"/>
    <w:semiHidden/>
    <w:rsid w:val="007A7518"/>
    <w:pPr>
      <w:tabs>
        <w:tab w:val="right" w:leader="dot" w:pos="8641"/>
      </w:tabs>
      <w:spacing w:before="60" w:beforeAutospacing="1" w:after="60" w:afterAutospacing="1"/>
      <w:ind w:left="2880" w:right="720" w:hanging="964"/>
    </w:pPr>
    <w:rPr>
      <w:rFonts w:eastAsia="Times New Roman"/>
      <w:lang w:eastAsia="en-GB"/>
    </w:rPr>
  </w:style>
  <w:style w:type="paragraph" w:styleId="TOC5">
    <w:name w:val="toc 5"/>
    <w:basedOn w:val="Normal"/>
    <w:next w:val="Normal"/>
    <w:semiHidden/>
    <w:rsid w:val="007A7518"/>
    <w:pPr>
      <w:tabs>
        <w:tab w:val="right" w:leader="dot" w:pos="8641"/>
      </w:tabs>
      <w:spacing w:before="240" w:beforeAutospacing="1" w:after="120" w:afterAutospacing="1"/>
      <w:ind w:right="720"/>
    </w:pPr>
    <w:rPr>
      <w:rFonts w:eastAsia="Times New Roman"/>
      <w:caps/>
      <w:lang w:eastAsia="en-GB"/>
    </w:rPr>
  </w:style>
  <w:style w:type="paragraph" w:styleId="TOC6">
    <w:name w:val="toc 6"/>
    <w:basedOn w:val="Normal"/>
    <w:next w:val="Normal"/>
    <w:autoRedefine/>
    <w:semiHidden/>
    <w:rsid w:val="007A7518"/>
    <w:pPr>
      <w:spacing w:before="100" w:beforeAutospacing="1" w:after="100" w:afterAutospacing="1"/>
      <w:ind w:left="1200"/>
    </w:pPr>
    <w:rPr>
      <w:rFonts w:eastAsia="Times New Roman"/>
      <w:lang w:eastAsia="en-GB"/>
    </w:rPr>
  </w:style>
  <w:style w:type="paragraph" w:styleId="TOC7">
    <w:name w:val="toc 7"/>
    <w:basedOn w:val="Normal"/>
    <w:next w:val="Normal"/>
    <w:autoRedefine/>
    <w:semiHidden/>
    <w:rsid w:val="007A7518"/>
    <w:pPr>
      <w:spacing w:before="100" w:beforeAutospacing="1" w:after="100" w:afterAutospacing="1"/>
      <w:ind w:left="1440"/>
    </w:pPr>
    <w:rPr>
      <w:rFonts w:eastAsia="Times New Roman"/>
      <w:lang w:eastAsia="en-GB"/>
    </w:rPr>
  </w:style>
  <w:style w:type="paragraph" w:styleId="TOC8">
    <w:name w:val="toc 8"/>
    <w:basedOn w:val="Normal"/>
    <w:next w:val="Normal"/>
    <w:autoRedefine/>
    <w:semiHidden/>
    <w:rsid w:val="007A7518"/>
    <w:pPr>
      <w:spacing w:before="100" w:beforeAutospacing="1" w:after="100" w:afterAutospacing="1"/>
      <w:ind w:left="1680"/>
    </w:pPr>
    <w:rPr>
      <w:rFonts w:eastAsia="Times New Roman"/>
      <w:lang w:eastAsia="en-GB"/>
    </w:rPr>
  </w:style>
  <w:style w:type="paragraph" w:styleId="TOC9">
    <w:name w:val="toc 9"/>
    <w:basedOn w:val="Normal"/>
    <w:next w:val="Normal"/>
    <w:autoRedefine/>
    <w:semiHidden/>
    <w:rsid w:val="007A7518"/>
    <w:pPr>
      <w:spacing w:before="100" w:beforeAutospacing="1" w:after="100" w:afterAutospacing="1"/>
      <w:ind w:left="1920"/>
    </w:pPr>
    <w:rPr>
      <w:rFonts w:eastAsia="Times New Roman"/>
      <w:lang w:eastAsia="en-GB"/>
    </w:rPr>
  </w:style>
  <w:style w:type="paragraph" w:customStyle="1" w:styleId="YReferences">
    <w:name w:val="YReferences"/>
    <w:basedOn w:val="Normal"/>
    <w:next w:val="Normal"/>
    <w:rsid w:val="007A7518"/>
    <w:pPr>
      <w:spacing w:before="100" w:beforeAutospacing="1" w:after="480" w:afterAutospacing="1"/>
      <w:ind w:left="1531" w:hanging="1531"/>
    </w:pPr>
    <w:rPr>
      <w:rFonts w:eastAsia="Times New Roman"/>
      <w:lang w:eastAsia="en-GB"/>
    </w:rPr>
  </w:style>
  <w:style w:type="paragraph" w:customStyle="1" w:styleId="ListBullet1">
    <w:name w:val="List Bullet 1"/>
    <w:basedOn w:val="Text1"/>
    <w:rsid w:val="007A7518"/>
    <w:pPr>
      <w:numPr>
        <w:numId w:val="4"/>
      </w:numPr>
    </w:pPr>
  </w:style>
  <w:style w:type="paragraph" w:customStyle="1" w:styleId="ListDash">
    <w:name w:val="List Dash"/>
    <w:basedOn w:val="Normal"/>
    <w:rsid w:val="007A7518"/>
    <w:pPr>
      <w:numPr>
        <w:numId w:val="8"/>
      </w:numPr>
      <w:spacing w:before="100" w:beforeAutospacing="1" w:after="100" w:afterAutospacing="1"/>
    </w:pPr>
    <w:rPr>
      <w:rFonts w:eastAsia="Times New Roman"/>
      <w:lang w:eastAsia="en-GB"/>
    </w:rPr>
  </w:style>
  <w:style w:type="paragraph" w:customStyle="1" w:styleId="ListDash1">
    <w:name w:val="List Dash 1"/>
    <w:basedOn w:val="Text1"/>
    <w:rsid w:val="007A7518"/>
    <w:pPr>
      <w:numPr>
        <w:numId w:val="9"/>
      </w:numPr>
    </w:pPr>
  </w:style>
  <w:style w:type="paragraph" w:customStyle="1" w:styleId="ListDash2">
    <w:name w:val="List Dash 2"/>
    <w:basedOn w:val="Text2"/>
    <w:rsid w:val="007A7518"/>
    <w:pPr>
      <w:numPr>
        <w:numId w:val="10"/>
      </w:numPr>
      <w:tabs>
        <w:tab w:val="clear" w:pos="2160"/>
      </w:tabs>
    </w:pPr>
  </w:style>
  <w:style w:type="paragraph" w:customStyle="1" w:styleId="ListDash3">
    <w:name w:val="List Dash 3"/>
    <w:basedOn w:val="Text3"/>
    <w:link w:val="ListDash3Char"/>
    <w:rsid w:val="007A7518"/>
    <w:pPr>
      <w:numPr>
        <w:numId w:val="11"/>
      </w:numPr>
      <w:tabs>
        <w:tab w:val="clear" w:pos="2199"/>
      </w:tabs>
      <w:ind w:left="1916" w:firstLine="0"/>
    </w:pPr>
  </w:style>
  <w:style w:type="paragraph" w:customStyle="1" w:styleId="ListDash4">
    <w:name w:val="List Dash 4"/>
    <w:basedOn w:val="Text4"/>
    <w:rsid w:val="007A7518"/>
    <w:pPr>
      <w:numPr>
        <w:numId w:val="12"/>
      </w:numPr>
      <w:tabs>
        <w:tab w:val="clear" w:pos="3163"/>
      </w:tabs>
      <w:ind w:left="2880" w:firstLine="0"/>
    </w:pPr>
  </w:style>
  <w:style w:type="paragraph" w:customStyle="1" w:styleId="ListNumberLevel2">
    <w:name w:val="List Number (Level 2)"/>
    <w:basedOn w:val="Normal"/>
    <w:rsid w:val="007A7518"/>
    <w:pPr>
      <w:numPr>
        <w:ilvl w:val="1"/>
        <w:numId w:val="13"/>
      </w:numPr>
      <w:spacing w:before="100" w:beforeAutospacing="1" w:after="100" w:afterAutospacing="1"/>
    </w:pPr>
    <w:rPr>
      <w:rFonts w:eastAsia="Times New Roman"/>
      <w:lang w:eastAsia="en-GB"/>
    </w:rPr>
  </w:style>
  <w:style w:type="paragraph" w:customStyle="1" w:styleId="ListNumberLevel3">
    <w:name w:val="List Number (Level 3)"/>
    <w:basedOn w:val="Normal"/>
    <w:rsid w:val="007A7518"/>
    <w:pPr>
      <w:numPr>
        <w:ilvl w:val="2"/>
        <w:numId w:val="13"/>
      </w:numPr>
      <w:spacing w:before="100" w:beforeAutospacing="1" w:after="100" w:afterAutospacing="1"/>
    </w:pPr>
    <w:rPr>
      <w:rFonts w:eastAsia="Times New Roman"/>
      <w:lang w:eastAsia="en-GB"/>
    </w:rPr>
  </w:style>
  <w:style w:type="paragraph" w:customStyle="1" w:styleId="ListNumberLevel4">
    <w:name w:val="List Number (Level 4)"/>
    <w:basedOn w:val="Normal"/>
    <w:rsid w:val="007A7518"/>
    <w:pPr>
      <w:numPr>
        <w:ilvl w:val="3"/>
        <w:numId w:val="13"/>
      </w:numPr>
      <w:spacing w:before="100" w:beforeAutospacing="1" w:after="100" w:afterAutospacing="1"/>
    </w:pPr>
    <w:rPr>
      <w:rFonts w:eastAsia="Times New Roman"/>
      <w:lang w:eastAsia="en-GB"/>
    </w:rPr>
  </w:style>
  <w:style w:type="paragraph" w:customStyle="1" w:styleId="ListNumber1">
    <w:name w:val="List Number 1"/>
    <w:basedOn w:val="Text1"/>
    <w:rsid w:val="007A7518"/>
    <w:pPr>
      <w:numPr>
        <w:numId w:val="14"/>
      </w:numPr>
    </w:pPr>
  </w:style>
  <w:style w:type="paragraph" w:customStyle="1" w:styleId="ListNumber1Level2">
    <w:name w:val="List Number 1 (Level 2)"/>
    <w:basedOn w:val="Text1"/>
    <w:rsid w:val="007A7518"/>
    <w:pPr>
      <w:numPr>
        <w:ilvl w:val="1"/>
        <w:numId w:val="14"/>
      </w:numPr>
    </w:pPr>
  </w:style>
  <w:style w:type="paragraph" w:customStyle="1" w:styleId="ListNumber1Level3">
    <w:name w:val="List Number 1 (Level 3)"/>
    <w:basedOn w:val="Text1"/>
    <w:rsid w:val="007A7518"/>
    <w:pPr>
      <w:numPr>
        <w:ilvl w:val="2"/>
        <w:numId w:val="14"/>
      </w:numPr>
    </w:pPr>
  </w:style>
  <w:style w:type="paragraph" w:customStyle="1" w:styleId="ListNumber1Level4">
    <w:name w:val="List Number 1 (Level 4)"/>
    <w:basedOn w:val="Text1"/>
    <w:rsid w:val="007A7518"/>
    <w:pPr>
      <w:numPr>
        <w:ilvl w:val="3"/>
        <w:numId w:val="14"/>
      </w:numPr>
    </w:pPr>
  </w:style>
  <w:style w:type="paragraph" w:customStyle="1" w:styleId="ListNumber2Level2">
    <w:name w:val="List Number 2 (Level 2)"/>
    <w:basedOn w:val="Text2"/>
    <w:rsid w:val="007A7518"/>
    <w:pPr>
      <w:numPr>
        <w:ilvl w:val="1"/>
        <w:numId w:val="15"/>
      </w:numPr>
      <w:tabs>
        <w:tab w:val="clear" w:pos="2160"/>
      </w:tabs>
    </w:pPr>
  </w:style>
  <w:style w:type="paragraph" w:customStyle="1" w:styleId="ListNumber2Level3">
    <w:name w:val="List Number 2 (Level 3)"/>
    <w:basedOn w:val="Text2"/>
    <w:rsid w:val="007A7518"/>
    <w:pPr>
      <w:numPr>
        <w:ilvl w:val="2"/>
        <w:numId w:val="15"/>
      </w:numPr>
      <w:tabs>
        <w:tab w:val="clear" w:pos="2160"/>
      </w:tabs>
    </w:pPr>
  </w:style>
  <w:style w:type="paragraph" w:customStyle="1" w:styleId="ListNumber2Level4">
    <w:name w:val="List Number 2 (Level 4)"/>
    <w:basedOn w:val="Text2"/>
    <w:rsid w:val="007A7518"/>
    <w:pPr>
      <w:numPr>
        <w:ilvl w:val="3"/>
        <w:numId w:val="15"/>
      </w:numPr>
      <w:tabs>
        <w:tab w:val="clear" w:pos="2160"/>
      </w:tabs>
      <w:ind w:left="3901" w:hanging="703"/>
    </w:pPr>
  </w:style>
  <w:style w:type="paragraph" w:customStyle="1" w:styleId="ListNumber3Level2">
    <w:name w:val="List Number 3 (Level 2)"/>
    <w:basedOn w:val="Text3"/>
    <w:rsid w:val="007A7518"/>
    <w:pPr>
      <w:numPr>
        <w:ilvl w:val="1"/>
        <w:numId w:val="16"/>
      </w:numPr>
      <w:tabs>
        <w:tab w:val="clear" w:pos="3333"/>
      </w:tabs>
      <w:ind w:left="1916" w:firstLine="0"/>
    </w:pPr>
  </w:style>
  <w:style w:type="paragraph" w:customStyle="1" w:styleId="ListNumber3Level3">
    <w:name w:val="List Number 3 (Level 3)"/>
    <w:basedOn w:val="Text3"/>
    <w:rsid w:val="007A7518"/>
    <w:pPr>
      <w:numPr>
        <w:ilvl w:val="2"/>
        <w:numId w:val="16"/>
      </w:numPr>
      <w:tabs>
        <w:tab w:val="clear" w:pos="4042"/>
      </w:tabs>
      <w:ind w:left="1916" w:firstLine="0"/>
    </w:pPr>
  </w:style>
  <w:style w:type="paragraph" w:customStyle="1" w:styleId="ListNumber3Level4">
    <w:name w:val="List Number 3 (Level 4)"/>
    <w:basedOn w:val="Text3"/>
    <w:rsid w:val="007A7518"/>
    <w:pPr>
      <w:numPr>
        <w:ilvl w:val="3"/>
        <w:numId w:val="16"/>
      </w:numPr>
      <w:tabs>
        <w:tab w:val="clear" w:pos="4751"/>
      </w:tabs>
      <w:ind w:left="1916" w:firstLine="0"/>
    </w:pPr>
  </w:style>
  <w:style w:type="paragraph" w:customStyle="1" w:styleId="ListNumber4Level2">
    <w:name w:val="List Number 4 (Level 2)"/>
    <w:basedOn w:val="Text4"/>
    <w:rsid w:val="007A7518"/>
    <w:pPr>
      <w:numPr>
        <w:ilvl w:val="1"/>
        <w:numId w:val="17"/>
      </w:numPr>
      <w:tabs>
        <w:tab w:val="clear" w:pos="4297"/>
      </w:tabs>
      <w:ind w:left="2880" w:firstLine="0"/>
    </w:pPr>
  </w:style>
  <w:style w:type="paragraph" w:customStyle="1" w:styleId="ListNumber4Level3">
    <w:name w:val="List Number 4 (Level 3)"/>
    <w:basedOn w:val="Text4"/>
    <w:rsid w:val="007A7518"/>
    <w:pPr>
      <w:numPr>
        <w:ilvl w:val="2"/>
        <w:numId w:val="17"/>
      </w:numPr>
      <w:tabs>
        <w:tab w:val="clear" w:pos="5006"/>
      </w:tabs>
      <w:ind w:left="2880" w:firstLine="0"/>
    </w:pPr>
  </w:style>
  <w:style w:type="paragraph" w:customStyle="1" w:styleId="ListNumber4Level4">
    <w:name w:val="List Number 4 (Level 4)"/>
    <w:basedOn w:val="Text4"/>
    <w:rsid w:val="007A7518"/>
    <w:pPr>
      <w:numPr>
        <w:ilvl w:val="3"/>
        <w:numId w:val="17"/>
      </w:numPr>
      <w:tabs>
        <w:tab w:val="clear" w:pos="5715"/>
      </w:tabs>
      <w:ind w:left="2880" w:firstLine="0"/>
    </w:pPr>
  </w:style>
  <w:style w:type="paragraph" w:customStyle="1" w:styleId="Contact">
    <w:name w:val="Contact"/>
    <w:basedOn w:val="Normal"/>
    <w:next w:val="Enclosures"/>
    <w:rsid w:val="007A7518"/>
    <w:pPr>
      <w:spacing w:before="480" w:beforeAutospacing="1" w:afterAutospacing="1"/>
      <w:ind w:left="567" w:hanging="567"/>
      <w:jc w:val="left"/>
    </w:pPr>
    <w:rPr>
      <w:rFonts w:eastAsia="Times New Roman"/>
      <w:lang w:eastAsia="en-GB"/>
    </w:rPr>
  </w:style>
  <w:style w:type="paragraph" w:customStyle="1" w:styleId="DisclaimerNotice">
    <w:name w:val="Disclaimer Notice"/>
    <w:basedOn w:val="Normal"/>
    <w:next w:val="AddressTR"/>
    <w:rsid w:val="007A7518"/>
    <w:pPr>
      <w:spacing w:before="100" w:beforeAutospacing="1" w:after="100" w:afterAutospacing="1"/>
      <w:ind w:left="5103"/>
      <w:jc w:val="left"/>
    </w:pPr>
    <w:rPr>
      <w:rFonts w:eastAsia="Times New Roman"/>
      <w:i/>
      <w:sz w:val="20"/>
      <w:lang w:eastAsia="en-GB"/>
    </w:rPr>
  </w:style>
  <w:style w:type="paragraph" w:customStyle="1" w:styleId="Disclaimer">
    <w:name w:val="Disclaimer"/>
    <w:basedOn w:val="Normal"/>
    <w:rsid w:val="007A7518"/>
    <w:pPr>
      <w:keepLines/>
      <w:pBdr>
        <w:top w:val="single" w:sz="4" w:space="1" w:color="auto"/>
      </w:pBdr>
      <w:spacing w:before="480" w:beforeAutospacing="1" w:afterAutospacing="1"/>
    </w:pPr>
    <w:rPr>
      <w:rFonts w:eastAsia="Times New Roman"/>
      <w:i/>
      <w:lang w:eastAsia="en-GB"/>
    </w:rPr>
  </w:style>
  <w:style w:type="character" w:styleId="FollowedHyperlink">
    <w:name w:val="FollowedHyperlink"/>
    <w:rsid w:val="007A7518"/>
    <w:rPr>
      <w:color w:val="800080"/>
      <w:u w:val="single"/>
    </w:rPr>
  </w:style>
  <w:style w:type="paragraph" w:customStyle="1" w:styleId="DisclaimerSJ">
    <w:name w:val="Disclaimer_SJ"/>
    <w:basedOn w:val="Normal"/>
    <w:next w:val="Normal"/>
    <w:rsid w:val="007A7518"/>
    <w:pPr>
      <w:spacing w:before="100" w:beforeAutospacing="1" w:afterAutospacing="1"/>
    </w:pPr>
    <w:rPr>
      <w:rFonts w:ascii="Arial" w:eastAsia="Times New Roman" w:hAnsi="Arial"/>
      <w:b/>
      <w:sz w:val="16"/>
      <w:lang w:eastAsia="en-GB"/>
    </w:rPr>
  </w:style>
  <w:style w:type="paragraph" w:customStyle="1" w:styleId="ZCom">
    <w:name w:val="Z_Com"/>
    <w:basedOn w:val="Normal"/>
    <w:next w:val="ZDGName"/>
    <w:rsid w:val="007A7518"/>
    <w:pPr>
      <w:widowControl w:val="0"/>
      <w:autoSpaceDE w:val="0"/>
      <w:autoSpaceDN w:val="0"/>
      <w:spacing w:before="100" w:beforeAutospacing="1" w:afterAutospacing="1"/>
      <w:ind w:right="85"/>
    </w:pPr>
    <w:rPr>
      <w:rFonts w:ascii="Arial" w:eastAsia="Times New Roman" w:hAnsi="Arial" w:cs="Arial"/>
      <w:lang w:eastAsia="en-GB"/>
    </w:rPr>
  </w:style>
  <w:style w:type="paragraph" w:customStyle="1" w:styleId="ZDGName">
    <w:name w:val="Z_DGName"/>
    <w:basedOn w:val="Normal"/>
    <w:rsid w:val="007A7518"/>
    <w:pPr>
      <w:widowControl w:val="0"/>
      <w:autoSpaceDE w:val="0"/>
      <w:autoSpaceDN w:val="0"/>
      <w:spacing w:before="100" w:beforeAutospacing="1" w:afterAutospacing="1"/>
      <w:ind w:right="85"/>
      <w:jc w:val="left"/>
    </w:pPr>
    <w:rPr>
      <w:rFonts w:ascii="Arial" w:eastAsia="Times New Roman" w:hAnsi="Arial" w:cs="Arial"/>
      <w:sz w:val="16"/>
      <w:szCs w:val="16"/>
      <w:lang w:eastAsia="en-GB"/>
    </w:rPr>
  </w:style>
  <w:style w:type="paragraph" w:customStyle="1" w:styleId="Text2Char">
    <w:name w:val="Text 2 Char"/>
    <w:basedOn w:val="Normal"/>
    <w:link w:val="Text2CharChar"/>
    <w:rsid w:val="007A7518"/>
    <w:pPr>
      <w:tabs>
        <w:tab w:val="left" w:pos="2160"/>
      </w:tabs>
      <w:spacing w:before="100" w:beforeAutospacing="1" w:after="100" w:afterAutospacing="1"/>
      <w:ind w:left="1077"/>
    </w:pPr>
    <w:rPr>
      <w:rFonts w:eastAsia="Times New Roman"/>
      <w:lang w:eastAsia="en-GB"/>
    </w:rPr>
  </w:style>
  <w:style w:type="character" w:styleId="PageNumber">
    <w:name w:val="page number"/>
    <w:basedOn w:val="DefaultParagraphFont"/>
    <w:rsid w:val="007A7518"/>
  </w:style>
  <w:style w:type="character" w:customStyle="1" w:styleId="Text2CharChar">
    <w:name w:val="Text 2 Char Char"/>
    <w:link w:val="Text2Char"/>
    <w:rsid w:val="007A7518"/>
    <w:rPr>
      <w:rFonts w:ascii="Times New Roman" w:eastAsia="Times New Roman" w:hAnsi="Times New Roman"/>
      <w:sz w:val="24"/>
      <w:szCs w:val="24"/>
      <w:lang w:eastAsia="en-GB"/>
    </w:rPr>
  </w:style>
  <w:style w:type="character" w:styleId="Hyperlink">
    <w:name w:val="Hyperlink"/>
    <w:uiPriority w:val="99"/>
    <w:rsid w:val="007A7518"/>
    <w:rPr>
      <w:color w:val="0000FF"/>
      <w:u w:val="single"/>
    </w:rPr>
  </w:style>
  <w:style w:type="character" w:customStyle="1" w:styleId="Text2Char1">
    <w:name w:val="Text 2 Char1"/>
    <w:link w:val="Text2"/>
    <w:rsid w:val="007A7518"/>
    <w:rPr>
      <w:rFonts w:ascii="Times New Roman" w:eastAsia="Times New Roman" w:hAnsi="Times New Roman"/>
      <w:sz w:val="24"/>
      <w:szCs w:val="24"/>
      <w:lang w:eastAsia="en-GB"/>
    </w:rPr>
  </w:style>
  <w:style w:type="paragraph" w:styleId="BalloonText">
    <w:name w:val="Balloon Text"/>
    <w:basedOn w:val="Normal"/>
    <w:link w:val="BalloonTextChar"/>
    <w:semiHidden/>
    <w:rsid w:val="007A7518"/>
    <w:pPr>
      <w:spacing w:before="100" w:beforeAutospacing="1" w:after="100" w:afterAutospacing="1"/>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7A7518"/>
    <w:rPr>
      <w:rFonts w:ascii="Tahoma" w:eastAsia="Times New Roman" w:hAnsi="Tahoma" w:cs="Tahoma"/>
      <w:sz w:val="16"/>
      <w:szCs w:val="16"/>
      <w:lang w:eastAsia="en-GB"/>
    </w:rPr>
  </w:style>
  <w:style w:type="character" w:customStyle="1" w:styleId="Text3Char">
    <w:name w:val="Text 3 Char"/>
    <w:link w:val="Text3"/>
    <w:rsid w:val="007A7518"/>
    <w:rPr>
      <w:rFonts w:ascii="Times New Roman" w:eastAsia="Times New Roman" w:hAnsi="Times New Roman"/>
      <w:sz w:val="24"/>
      <w:szCs w:val="24"/>
      <w:lang w:eastAsia="en-GB"/>
    </w:rPr>
  </w:style>
  <w:style w:type="character" w:customStyle="1" w:styleId="ListDash3Char">
    <w:name w:val="List Dash 3 Char"/>
    <w:basedOn w:val="Text3Char"/>
    <w:link w:val="ListDash3"/>
    <w:rsid w:val="007A7518"/>
    <w:rPr>
      <w:rFonts w:ascii="Times New Roman" w:eastAsia="Times New Roman" w:hAnsi="Times New Roman"/>
      <w:sz w:val="24"/>
      <w:szCs w:val="24"/>
      <w:lang w:eastAsia="en-GB"/>
    </w:rPr>
  </w:style>
  <w:style w:type="character" w:styleId="FootnoteReference">
    <w:name w:val="footnote reference"/>
    <w:aliases w:val="Footnote symbol,Footnote,Voetnootverwijzing,Footnote number,fr,o,Footnotemark,FR,Footnotemark1,Footnotemark2,FR1,Footnotemark3,FR2,Footnotemark4,FR3,Footnotemark5,FR4,Footnotemark6,Footnotemark7,Footnotemark8,FR5,Footnotemark11,F,SUPE"/>
    <w:link w:val="CharCharChar"/>
    <w:qFormat/>
    <w:rsid w:val="007A7518"/>
    <w:rPr>
      <w:vertAlign w:val="superscript"/>
    </w:rPr>
  </w:style>
  <w:style w:type="paragraph" w:customStyle="1" w:styleId="Point0">
    <w:name w:val="Point 0"/>
    <w:basedOn w:val="Normal"/>
    <w:rsid w:val="007A7518"/>
    <w:pPr>
      <w:spacing w:before="120" w:beforeAutospacing="1" w:after="120" w:afterAutospacing="1"/>
      <w:ind w:left="850" w:hanging="850"/>
    </w:pPr>
    <w:rPr>
      <w:rFonts w:eastAsia="Times New Roman"/>
      <w:lang w:eastAsia="zh-CN"/>
    </w:rPr>
  </w:style>
  <w:style w:type="paragraph" w:styleId="NormalWeb">
    <w:name w:val="Normal (Web)"/>
    <w:basedOn w:val="Normal"/>
    <w:rsid w:val="007A7518"/>
    <w:pPr>
      <w:spacing w:before="100" w:beforeAutospacing="1" w:after="100" w:afterAutospacing="1"/>
      <w:jc w:val="left"/>
    </w:pPr>
    <w:rPr>
      <w:rFonts w:eastAsia="Times New Roman"/>
      <w:lang w:eastAsia="en-GB"/>
    </w:rPr>
  </w:style>
  <w:style w:type="table" w:styleId="TableGrid">
    <w:name w:val="Table Grid"/>
    <w:basedOn w:val="TableNormal"/>
    <w:rsid w:val="007A7518"/>
    <w:pPr>
      <w:spacing w:after="240"/>
      <w:jc w:val="both"/>
    </w:pPr>
    <w:rPr>
      <w:rFonts w:ascii="Times New Roman" w:eastAsia="Times New Roman" w:hAnsi="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
    <w:name w:val="Znak"/>
    <w:basedOn w:val="Normal"/>
    <w:rsid w:val="007A7518"/>
    <w:pPr>
      <w:spacing w:before="100" w:beforeAutospacing="1" w:after="160" w:afterAutospacing="1" w:line="240" w:lineRule="exact"/>
      <w:jc w:val="left"/>
    </w:pPr>
    <w:rPr>
      <w:rFonts w:ascii="Tahoma" w:eastAsia="Times New Roman" w:hAnsi="Tahoma"/>
      <w:sz w:val="20"/>
      <w:lang w:val="en-US" w:eastAsia="en-GB"/>
    </w:rPr>
  </w:style>
  <w:style w:type="character" w:styleId="CommentReference">
    <w:name w:val="annotation reference"/>
    <w:semiHidden/>
    <w:rsid w:val="007A7518"/>
    <w:rPr>
      <w:sz w:val="16"/>
      <w:szCs w:val="16"/>
    </w:rPr>
  </w:style>
  <w:style w:type="paragraph" w:styleId="CommentSubject">
    <w:name w:val="annotation subject"/>
    <w:basedOn w:val="CommentText"/>
    <w:next w:val="CommentText"/>
    <w:link w:val="CommentSubjectChar"/>
    <w:rsid w:val="007A7518"/>
    <w:rPr>
      <w:b/>
      <w:bCs/>
    </w:rPr>
  </w:style>
  <w:style w:type="character" w:customStyle="1" w:styleId="CommentSubjectChar">
    <w:name w:val="Comment Subject Char"/>
    <w:basedOn w:val="CommentTextChar"/>
    <w:link w:val="CommentSubject"/>
    <w:rsid w:val="007A7518"/>
    <w:rPr>
      <w:rFonts w:ascii="Times New Roman" w:eastAsia="Times New Roman" w:hAnsi="Times New Roman"/>
      <w:b/>
      <w:bCs/>
      <w:sz w:val="20"/>
      <w:szCs w:val="24"/>
      <w:lang w:eastAsia="en-GB"/>
    </w:rPr>
  </w:style>
  <w:style w:type="character" w:customStyle="1" w:styleId="Indent2">
    <w:name w:val="Indent 2"/>
    <w:basedOn w:val="DefaultParagraphFont"/>
    <w:rsid w:val="007A7518"/>
  </w:style>
  <w:style w:type="character" w:customStyle="1" w:styleId="Indent3">
    <w:name w:val="Indent 3"/>
    <w:rsid w:val="007A7518"/>
    <w:rPr>
      <w:spacing w:val="-3"/>
    </w:rPr>
  </w:style>
  <w:style w:type="character" w:customStyle="1" w:styleId="Text1Char">
    <w:name w:val="Text 1 Char"/>
    <w:link w:val="Text1"/>
    <w:rsid w:val="007A7518"/>
    <w:rPr>
      <w:rFonts w:ascii="Times New Roman" w:eastAsia="Times New Roman" w:hAnsi="Times New Roman"/>
      <w:b/>
      <w:sz w:val="24"/>
      <w:szCs w:val="24"/>
      <w:lang w:eastAsia="en-GB"/>
    </w:rPr>
  </w:style>
  <w:style w:type="paragraph" w:customStyle="1" w:styleId="Default">
    <w:name w:val="Default"/>
    <w:rsid w:val="007A7518"/>
    <w:pPr>
      <w:autoSpaceDE w:val="0"/>
      <w:autoSpaceDN w:val="0"/>
      <w:adjustRightInd w:val="0"/>
    </w:pPr>
    <w:rPr>
      <w:rFonts w:ascii="Arial" w:eastAsia="Times New Roman" w:hAnsi="Arial" w:cs="Arial"/>
      <w:color w:val="000000"/>
      <w:sz w:val="24"/>
      <w:szCs w:val="24"/>
      <w:lang w:eastAsia="en-GB"/>
    </w:rPr>
  </w:style>
  <w:style w:type="character" w:styleId="EndnoteReference">
    <w:name w:val="endnote reference"/>
    <w:rsid w:val="007A7518"/>
    <w:rPr>
      <w:vertAlign w:val="superscript"/>
    </w:rPr>
  </w:style>
  <w:style w:type="paragraph" w:customStyle="1" w:styleId="Char">
    <w:name w:val="Char"/>
    <w:basedOn w:val="Normal"/>
    <w:next w:val="Normal"/>
    <w:rsid w:val="007A7518"/>
    <w:pPr>
      <w:spacing w:before="100" w:beforeAutospacing="1" w:after="160" w:afterAutospacing="1" w:line="240" w:lineRule="exact"/>
      <w:jc w:val="left"/>
    </w:pPr>
    <w:rPr>
      <w:rFonts w:ascii="Tahoma" w:eastAsia="Times New Roman" w:hAnsi="Tahoma"/>
      <w:szCs w:val="20"/>
      <w:lang w:val="en-US"/>
    </w:rPr>
  </w:style>
  <w:style w:type="table" w:styleId="LightList-Accent1">
    <w:name w:val="Light List Accent 1"/>
    <w:basedOn w:val="TableNormal"/>
    <w:uiPriority w:val="61"/>
    <w:rsid w:val="007A7518"/>
    <w:rPr>
      <w:rFonts w:ascii="Times New Roman" w:eastAsia="Times New Roman" w:hAnsi="Times New Roman"/>
      <w:sz w:val="20"/>
      <w:szCs w:val="20"/>
      <w:lang w:eastAsia="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PlaceholderText">
    <w:name w:val="Placeholder Text"/>
    <w:basedOn w:val="DefaultParagraphFont"/>
    <w:uiPriority w:val="99"/>
    <w:semiHidden/>
    <w:rsid w:val="007A7518"/>
    <w:rPr>
      <w:color w:val="808080"/>
    </w:rPr>
  </w:style>
  <w:style w:type="table" w:styleId="MediumGrid3-Accent1">
    <w:name w:val="Medium Grid 3 Accent 1"/>
    <w:basedOn w:val="TableNormal"/>
    <w:uiPriority w:val="69"/>
    <w:rsid w:val="007A7518"/>
    <w:rPr>
      <w:rFonts w:ascii="Times New Roman" w:eastAsia="Times New Roman" w:hAnsi="Times New Roman"/>
      <w:sz w:val="24"/>
      <w:szCs w:val="24"/>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Shading1-Accent1">
    <w:name w:val="Medium Shading 1 Accent 1"/>
    <w:basedOn w:val="TableNormal"/>
    <w:uiPriority w:val="63"/>
    <w:rsid w:val="007A7518"/>
    <w:rPr>
      <w:rFonts w:ascii="Times New Roman" w:eastAsia="Times New Roman" w:hAnsi="Times New Roman"/>
      <w:sz w:val="24"/>
      <w:szCs w:val="24"/>
      <w:lang w:eastAsia="en-GB"/>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CharCharChar">
    <w:name w:val="Char Char Char"/>
    <w:basedOn w:val="Normal"/>
    <w:link w:val="FootnoteReference"/>
    <w:rsid w:val="007A7518"/>
    <w:pPr>
      <w:spacing w:after="160" w:line="240" w:lineRule="exact"/>
      <w:jc w:val="left"/>
    </w:pPr>
    <w:rPr>
      <w:rFonts w:asciiTheme="minorHAnsi" w:hAnsiTheme="minorHAnsi"/>
      <w:sz w:val="22"/>
      <w:szCs w:val="22"/>
      <w:vertAlign w:val="superscript"/>
    </w:rPr>
  </w:style>
  <w:style w:type="paragraph" w:customStyle="1" w:styleId="CM1">
    <w:name w:val="CM1"/>
    <w:basedOn w:val="Default"/>
    <w:next w:val="Default"/>
    <w:uiPriority w:val="99"/>
    <w:rsid w:val="007A7518"/>
    <w:rPr>
      <w:rFonts w:ascii="EUAlbertina" w:hAnsi="EUAlbertina" w:cs="Times New Roman"/>
      <w:color w:val="auto"/>
    </w:rPr>
  </w:style>
  <w:style w:type="paragraph" w:customStyle="1" w:styleId="CM3">
    <w:name w:val="CM3"/>
    <w:basedOn w:val="Default"/>
    <w:next w:val="Default"/>
    <w:uiPriority w:val="99"/>
    <w:rsid w:val="007A7518"/>
    <w:rPr>
      <w:rFonts w:ascii="EUAlbertina" w:hAnsi="EUAlbertina" w:cs="Times New Roman"/>
      <w:color w:val="auto"/>
    </w:rPr>
  </w:style>
  <w:style w:type="paragraph" w:styleId="Revision">
    <w:name w:val="Revision"/>
    <w:hidden/>
    <w:uiPriority w:val="99"/>
    <w:semiHidden/>
    <w:rsid w:val="007A7518"/>
    <w:rPr>
      <w:rFonts w:ascii="Times New Roman" w:eastAsia="Times New Roman" w:hAnsi="Times New Roman"/>
      <w:sz w:val="24"/>
      <w:szCs w:val="24"/>
      <w:lang w:eastAsia="en-GB"/>
    </w:rPr>
  </w:style>
  <w:style w:type="paragraph" w:customStyle="1" w:styleId="Annexetitle">
    <w:name w:val="Annexe_title"/>
    <w:basedOn w:val="Heading1"/>
    <w:next w:val="Normal"/>
    <w:autoRedefine/>
    <w:rsid w:val="007A7518"/>
    <w:pPr>
      <w:keepNext w:val="0"/>
      <w:pageBreakBefore/>
      <w:tabs>
        <w:tab w:val="left" w:pos="1701"/>
        <w:tab w:val="left" w:pos="2552"/>
      </w:tabs>
      <w:spacing w:after="240"/>
      <w:jc w:val="center"/>
      <w:outlineLvl w:val="9"/>
    </w:pPr>
    <w:rPr>
      <w:rFonts w:ascii="Times New Roman" w:eastAsia="Times New Roman" w:hAnsi="Times New Roman" w:cs="Times New Roman"/>
      <w:bCs w:val="0"/>
      <w:caps/>
      <w:kern w:val="0"/>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3757</Words>
  <Characters>21419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25126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 Kim</dc:creator>
  <cp:keywords/>
  <dc:description/>
  <cp:lastModifiedBy>BUI Kim</cp:lastModifiedBy>
  <cp:revision>1</cp:revision>
  <dcterms:created xsi:type="dcterms:W3CDTF">2019-10-06T07:50:00Z</dcterms:created>
  <dcterms:modified xsi:type="dcterms:W3CDTF">2019-10-06T07:54:00Z</dcterms:modified>
</cp:coreProperties>
</file>