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BE15" w14:textId="7DBA9ECD" w:rsidR="00EB23B7" w:rsidRPr="009D525E" w:rsidRDefault="009D525E" w:rsidP="009D525E">
      <w:pPr>
        <w:pStyle w:val="TITLENEW2"/>
        <w:jc w:val="center"/>
        <w:rPr>
          <w:sz w:val="32"/>
          <w:lang w:val="en-GB"/>
        </w:rPr>
      </w:pPr>
      <w:r w:rsidRPr="009D525E">
        <w:rPr>
          <w:sz w:val="32"/>
          <w:lang w:val="en-GB"/>
        </w:rPr>
        <w:t>EDPS SUPPORT TO INDEPENDENT RESEARCH PROJECTS</w:t>
      </w:r>
    </w:p>
    <w:p w14:paraId="6DDB06E4" w14:textId="77777777" w:rsidR="00EB23B7" w:rsidRPr="009D525E" w:rsidRDefault="00EB23B7" w:rsidP="009D525E">
      <w:pPr>
        <w:pStyle w:val="TITLENEW2"/>
        <w:jc w:val="center"/>
        <w:rPr>
          <w:sz w:val="32"/>
          <w:lang w:val="en-GB"/>
        </w:rPr>
      </w:pPr>
      <w:r w:rsidRPr="009D525E">
        <w:rPr>
          <w:sz w:val="32"/>
          <w:lang w:val="en-GB"/>
        </w:rPr>
        <w:t>APPLICATION FORM</w:t>
      </w:r>
    </w:p>
    <w:p w14:paraId="06A43BD0" w14:textId="77777777" w:rsidR="00EB23B7" w:rsidRPr="009D525E" w:rsidRDefault="00EB23B7" w:rsidP="00EB23B7">
      <w:pPr>
        <w:widowControl/>
        <w:jc w:val="both"/>
        <w:rPr>
          <w:color w:val="0070C0"/>
          <w:lang w:val="en-GB"/>
        </w:rPr>
      </w:pPr>
    </w:p>
    <w:p w14:paraId="068D7392" w14:textId="1F839AC5" w:rsidR="00EB23B7" w:rsidRDefault="00320D41" w:rsidP="00EB23B7">
      <w:pPr>
        <w:rPr>
          <w:sz w:val="22"/>
          <w:szCs w:val="22"/>
          <w:lang w:val="en-GB"/>
        </w:rPr>
      </w:pPr>
      <w:r w:rsidRPr="00320D41">
        <w:rPr>
          <w:sz w:val="22"/>
          <w:szCs w:val="22"/>
          <w:lang w:val="en-GB"/>
        </w:rPr>
        <w:t xml:space="preserve">Please submit your the application form via email to the Policy and Consultation Unit of the EDPS functional mailbox: </w:t>
      </w:r>
      <w:hyperlink r:id="rId7" w:history="1">
        <w:r w:rsidRPr="00380FCA">
          <w:rPr>
            <w:rStyle w:val="Hyperlink"/>
            <w:sz w:val="22"/>
            <w:szCs w:val="22"/>
            <w:lang w:val="en-GB"/>
          </w:rPr>
          <w:t>POLICY-CONSULT@edps.europa.eu</w:t>
        </w:r>
      </w:hyperlink>
      <w:r>
        <w:rPr>
          <w:sz w:val="22"/>
          <w:szCs w:val="22"/>
          <w:lang w:val="en-GB"/>
        </w:rPr>
        <w:t xml:space="preserve"> </w:t>
      </w:r>
      <w:r w:rsidRPr="00320D41">
        <w:rPr>
          <w:sz w:val="22"/>
          <w:szCs w:val="22"/>
          <w:lang w:val="en-GB"/>
        </w:rPr>
        <w:t xml:space="preserve">until 31 March 2024. Before filling the form please consult the </w:t>
      </w:r>
      <w:hyperlink r:id="rId8" w:history="1">
        <w:r w:rsidRPr="008A4EF3">
          <w:rPr>
            <w:rStyle w:val="Hyperlink"/>
            <w:sz w:val="22"/>
            <w:szCs w:val="22"/>
            <w:lang w:val="en-GB"/>
          </w:rPr>
          <w:t>terms of reference</w:t>
        </w:r>
      </w:hyperlink>
      <w:r w:rsidRPr="00320D41">
        <w:rPr>
          <w:sz w:val="22"/>
          <w:szCs w:val="22"/>
          <w:lang w:val="en-GB"/>
        </w:rPr>
        <w:t xml:space="preserve"> and </w:t>
      </w:r>
      <w:hyperlink r:id="rId9" w:history="1">
        <w:r w:rsidRPr="008A4EF3">
          <w:rPr>
            <w:rStyle w:val="Hyperlink"/>
            <w:sz w:val="22"/>
            <w:szCs w:val="22"/>
            <w:lang w:val="en-GB"/>
          </w:rPr>
          <w:t>data protection notice.</w:t>
        </w:r>
      </w:hyperlink>
    </w:p>
    <w:p w14:paraId="5E4073A5" w14:textId="77777777" w:rsidR="00320D41" w:rsidRPr="00EB23B7" w:rsidRDefault="00320D41" w:rsidP="00EB23B7">
      <w:pPr>
        <w:rPr>
          <w:color w:val="0070C0"/>
          <w:sz w:val="22"/>
          <w:szCs w:val="22"/>
          <w:lang w:val="en-GB"/>
        </w:rPr>
      </w:pPr>
    </w:p>
    <w:p w14:paraId="7B976C98" w14:textId="60FC02C0" w:rsidR="00EB23B7" w:rsidRPr="00EB23B7" w:rsidRDefault="00EB23B7" w:rsidP="00EB23B7">
      <w:pPr>
        <w:rPr>
          <w:color w:val="000000" w:themeColor="text1"/>
          <w:sz w:val="22"/>
          <w:szCs w:val="22"/>
          <w:lang w:val="en-GB"/>
        </w:rPr>
      </w:pPr>
      <w:r w:rsidRPr="00EB23B7">
        <w:rPr>
          <w:sz w:val="22"/>
          <w:szCs w:val="22"/>
          <w:lang w:val="en-GB"/>
        </w:rPr>
        <w:t xml:space="preserve">If your research project is selected (a </w:t>
      </w:r>
      <w:r w:rsidRPr="00EB23B7">
        <w:rPr>
          <w:sz w:val="22"/>
          <w:szCs w:val="22"/>
          <w:u w:val="single"/>
          <w:lang w:val="en-GB"/>
        </w:rPr>
        <w:t>maximum 4 research projects will be selected</w:t>
      </w:r>
      <w:r w:rsidRPr="00EB23B7">
        <w:rPr>
          <w:sz w:val="22"/>
          <w:szCs w:val="22"/>
          <w:lang w:val="en-GB"/>
        </w:rPr>
        <w:t xml:space="preserve">), the EDPS will contact you at the email address provided above and will offer support to your project </w:t>
      </w:r>
      <w:r w:rsidRPr="00EB23B7">
        <w:rPr>
          <w:color w:val="000000" w:themeColor="text1"/>
          <w:sz w:val="22"/>
          <w:szCs w:val="22"/>
          <w:lang w:val="en-GB"/>
        </w:rPr>
        <w:t>from the beginning of May until the end of July 2024.</w:t>
      </w:r>
    </w:p>
    <w:p w14:paraId="7B2E0B23" w14:textId="77777777" w:rsidR="00EB23B7" w:rsidRPr="00EB23B7" w:rsidRDefault="00EB23B7" w:rsidP="00EB23B7">
      <w:pPr>
        <w:rPr>
          <w:sz w:val="22"/>
          <w:szCs w:val="22"/>
          <w:lang w:val="en-GB"/>
        </w:rPr>
      </w:pPr>
    </w:p>
    <w:p w14:paraId="306E2ABD" w14:textId="77777777" w:rsidR="00EB23B7" w:rsidRPr="00EB23B7" w:rsidRDefault="00EB23B7" w:rsidP="00EB23B7">
      <w:pPr>
        <w:rPr>
          <w:sz w:val="22"/>
          <w:szCs w:val="22"/>
          <w:lang w:val="en-GB"/>
        </w:rPr>
      </w:pPr>
      <w:r w:rsidRPr="00EB23B7">
        <w:rPr>
          <w:sz w:val="22"/>
          <w:szCs w:val="22"/>
          <w:lang w:val="en-GB"/>
        </w:rPr>
        <w:t>Your research project might be also selected for an award (a symbolic award that is a non-monetary prize) in September 2024. Please note that the results produced (including copyright and other intellectual or industrial property rights) will belong to the authors. The EDPS will not obtain any rights. The EDPS will not assume responsibility for the outcome of the research project. With author’s permission, the EDPS may publish relevant outputs on the EDPS website.</w:t>
      </w:r>
    </w:p>
    <w:p w14:paraId="0D6A533B" w14:textId="77777777" w:rsidR="00EB23B7" w:rsidRPr="00EB23B7" w:rsidRDefault="00EB23B7" w:rsidP="00EB23B7">
      <w:pPr>
        <w:rPr>
          <w:sz w:val="22"/>
          <w:szCs w:val="22"/>
          <w:lang w:val="en-GB"/>
        </w:rPr>
      </w:pPr>
    </w:p>
    <w:p w14:paraId="4307A53F" w14:textId="77777777" w:rsidR="00EB23B7" w:rsidRPr="00EB23B7" w:rsidRDefault="00EB23B7" w:rsidP="009D525E">
      <w:pPr>
        <w:pStyle w:val="Heading1"/>
        <w:rPr>
          <w:lang w:val="en-GB"/>
        </w:rPr>
      </w:pPr>
      <w:r w:rsidRPr="00EB23B7">
        <w:rPr>
          <w:lang w:val="en-GB"/>
        </w:rPr>
        <w:t>A. Contact information</w:t>
      </w:r>
    </w:p>
    <w:p w14:paraId="175B3F2D" w14:textId="77777777" w:rsidR="00EB23B7" w:rsidRPr="00EB23B7" w:rsidRDefault="00EB23B7" w:rsidP="00EB23B7">
      <w:pPr>
        <w:rPr>
          <w:b/>
          <w:sz w:val="22"/>
          <w:szCs w:val="22"/>
          <w:lang w:val="en-GB"/>
        </w:rPr>
      </w:pPr>
    </w:p>
    <w:p w14:paraId="22935A4C" w14:textId="77777777" w:rsidR="00EB23B7" w:rsidRPr="00EB23B7" w:rsidRDefault="00EB23B7" w:rsidP="00EB23B7">
      <w:pPr>
        <w:spacing w:before="120" w:after="120"/>
        <w:ind w:left="720"/>
        <w:rPr>
          <w:sz w:val="22"/>
          <w:szCs w:val="22"/>
          <w:lang w:val="en-GB"/>
        </w:rPr>
      </w:pPr>
      <w:r w:rsidRPr="00EB23B7">
        <w:rPr>
          <w:sz w:val="22"/>
          <w:szCs w:val="22"/>
          <w:lang w:val="en-GB"/>
        </w:rPr>
        <w:t>Name: ___________________________________</w:t>
      </w:r>
    </w:p>
    <w:p w14:paraId="09FBCAE3" w14:textId="77777777" w:rsidR="00EB23B7" w:rsidRPr="00EB23B7" w:rsidRDefault="00EB23B7" w:rsidP="00EB23B7">
      <w:pPr>
        <w:spacing w:before="120" w:after="120"/>
        <w:ind w:left="720"/>
        <w:rPr>
          <w:sz w:val="22"/>
          <w:szCs w:val="22"/>
          <w:lang w:val="en-GB"/>
        </w:rPr>
      </w:pPr>
      <w:r w:rsidRPr="00EB23B7">
        <w:rPr>
          <w:sz w:val="22"/>
          <w:szCs w:val="22"/>
          <w:lang w:val="en-GB"/>
        </w:rPr>
        <w:t>Surname: _________________________________</w:t>
      </w:r>
    </w:p>
    <w:p w14:paraId="1BA31F90" w14:textId="08EBEF2C" w:rsidR="00EB23B7" w:rsidRDefault="00EB23B7" w:rsidP="00EB23B7">
      <w:pPr>
        <w:spacing w:before="120" w:after="120"/>
        <w:ind w:left="720"/>
        <w:rPr>
          <w:ins w:id="0" w:author="Author"/>
          <w:sz w:val="22"/>
          <w:szCs w:val="22"/>
          <w:lang w:val="en-GB"/>
        </w:rPr>
      </w:pPr>
      <w:r w:rsidRPr="00EB23B7">
        <w:rPr>
          <w:sz w:val="22"/>
          <w:szCs w:val="22"/>
          <w:lang w:val="en-GB"/>
        </w:rPr>
        <w:t xml:space="preserve">Email address: _____________________________ </w:t>
      </w:r>
    </w:p>
    <w:p w14:paraId="5E433037" w14:textId="77777777" w:rsidR="00E037A5" w:rsidRPr="00EB23B7" w:rsidRDefault="00E037A5" w:rsidP="00EB23B7">
      <w:pPr>
        <w:spacing w:before="120" w:after="120"/>
        <w:ind w:left="720"/>
        <w:rPr>
          <w:sz w:val="22"/>
          <w:szCs w:val="22"/>
          <w:lang w:val="en-GB"/>
        </w:rPr>
      </w:pPr>
      <w:bookmarkStart w:id="1" w:name="_GoBack"/>
      <w:bookmarkEnd w:id="1"/>
    </w:p>
    <w:p w14:paraId="517ADDE5" w14:textId="4013C9F9" w:rsidR="00EB23B7" w:rsidRPr="00EB23B7" w:rsidRDefault="00EB23B7" w:rsidP="009D525E">
      <w:pPr>
        <w:pStyle w:val="Heading1"/>
        <w:rPr>
          <w:lang w:val="en-GB"/>
        </w:rPr>
      </w:pPr>
      <w:r w:rsidRPr="00EB23B7">
        <w:rPr>
          <w:lang w:val="en-GB"/>
        </w:rPr>
        <w:t>B. Description of the research project</w:t>
      </w:r>
    </w:p>
    <w:p w14:paraId="719F8483" w14:textId="79DA605A" w:rsidR="00EB23B7" w:rsidRPr="00EB23B7" w:rsidRDefault="009D525E" w:rsidP="00EB23B7">
      <w:pPr>
        <w:spacing w:before="120" w:after="120"/>
        <w:rPr>
          <w:sz w:val="22"/>
          <w:szCs w:val="22"/>
          <w:lang w:val="en-GB"/>
        </w:rPr>
      </w:pPr>
      <w:r w:rsidRPr="00263E8A">
        <w:rPr>
          <w:noProof/>
          <w:color w:val="2F5496" w:themeColor="accent1" w:themeShade="BF"/>
          <w:sz w:val="22"/>
          <w:szCs w:val="22"/>
          <w:lang w:val="en-GB" w:bidi="ar-SA"/>
        </w:rPr>
        <mc:AlternateContent>
          <mc:Choice Requires="wps">
            <w:drawing>
              <wp:anchor distT="45720" distB="45720" distL="114300" distR="114300" simplePos="0" relativeHeight="251662336" behindDoc="0" locked="0" layoutInCell="1" allowOverlap="1" wp14:anchorId="28880798" wp14:editId="0B8F5CBC">
                <wp:simplePos x="0" y="0"/>
                <wp:positionH relativeFrom="margin">
                  <wp:align>left</wp:align>
                </wp:positionH>
                <wp:positionV relativeFrom="paragraph">
                  <wp:posOffset>453514</wp:posOffset>
                </wp:positionV>
                <wp:extent cx="5651500" cy="1635125"/>
                <wp:effectExtent l="0" t="0" r="25400"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35125"/>
                        </a:xfrm>
                        <a:prstGeom prst="rect">
                          <a:avLst/>
                        </a:prstGeom>
                        <a:solidFill>
                          <a:srgbClr val="FFFFFF"/>
                        </a:solidFill>
                        <a:ln w="9525">
                          <a:solidFill>
                            <a:srgbClr val="000000"/>
                          </a:solidFill>
                          <a:miter lim="800000"/>
                          <a:headEnd/>
                          <a:tailEnd/>
                        </a:ln>
                      </wps:spPr>
                      <wps:txbx>
                        <w:txbxContent>
                          <w:p w14:paraId="0484F34C" w14:textId="77777777" w:rsidR="00EB23B7" w:rsidRDefault="00EB23B7" w:rsidP="00EB2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80798" id="_x0000_t202" coordsize="21600,21600" o:spt="202" path="m,l,21600r21600,l21600,xe">
                <v:stroke joinstyle="miter"/>
                <v:path gradientshapeok="t" o:connecttype="rect"/>
              </v:shapetype>
              <v:shape id="Text Box 5" o:spid="_x0000_s1026" type="#_x0000_t202" style="position:absolute;margin-left:0;margin-top:35.7pt;width:445pt;height:128.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">
                <v:textbox>
                  <w:txbxContent>
                    <w:p w14:paraId="0484F34C" w14:textId="77777777" w:rsidR="00EB23B7" w:rsidRDefault="00EB23B7" w:rsidP="00EB23B7"/>
                  </w:txbxContent>
                </v:textbox>
                <w10:wrap type="square" anchorx="margin"/>
              </v:shape>
            </w:pict>
          </mc:Fallback>
        </mc:AlternateContent>
      </w:r>
      <w:r w:rsidR="00EB23B7" w:rsidRPr="00EB23B7">
        <w:rPr>
          <w:sz w:val="22"/>
          <w:szCs w:val="22"/>
          <w:lang w:val="en-GB"/>
        </w:rPr>
        <w:t xml:space="preserve">Please describe your research project in minimum 200 and maximum 400 words: </w:t>
      </w:r>
    </w:p>
    <w:p w14:paraId="0FAB8C21" w14:textId="32441B5C" w:rsidR="00EB23B7" w:rsidRPr="00EB23B7" w:rsidRDefault="00EB23B7" w:rsidP="00EB23B7">
      <w:pPr>
        <w:rPr>
          <w:sz w:val="22"/>
          <w:szCs w:val="22"/>
          <w:lang w:val="en-GB"/>
        </w:rPr>
      </w:pPr>
    </w:p>
    <w:p w14:paraId="432B8F40" w14:textId="77777777" w:rsidR="00EB23B7" w:rsidRPr="00EB23B7" w:rsidRDefault="00EB23B7" w:rsidP="009D525E">
      <w:pPr>
        <w:pStyle w:val="Heading1"/>
        <w:rPr>
          <w:lang w:val="en-GB"/>
        </w:rPr>
      </w:pPr>
      <w:r w:rsidRPr="00EB23B7">
        <w:rPr>
          <w:lang w:val="en-GB"/>
        </w:rPr>
        <w:lastRenderedPageBreak/>
        <w:t>C. Type of support needed</w:t>
      </w:r>
    </w:p>
    <w:p w14:paraId="79236C1A" w14:textId="7111900B" w:rsidR="00EB23B7" w:rsidRPr="00EB23B7" w:rsidRDefault="00EB23B7" w:rsidP="00EB23B7">
      <w:pPr>
        <w:rPr>
          <w:sz w:val="22"/>
          <w:szCs w:val="22"/>
          <w:lang w:val="en-GB"/>
        </w:rPr>
      </w:pPr>
      <w:r w:rsidRPr="00EB23B7">
        <w:rPr>
          <w:sz w:val="22"/>
          <w:szCs w:val="22"/>
          <w:lang w:val="en-GB"/>
        </w:rPr>
        <w:t>Please describe what type of support you would like to receive from EDPS staff (e.g., an interview, feedback on interim or final research results, suggestion on relevant bibliography). Please specify the type of expertise that would be needed (law, policy and/or technology):</w:t>
      </w:r>
    </w:p>
    <w:p w14:paraId="5EF72A30" w14:textId="77777777" w:rsidR="00EB23B7" w:rsidRPr="00EB23B7" w:rsidRDefault="00EB23B7" w:rsidP="00EB23B7">
      <w:pPr>
        <w:rPr>
          <w:sz w:val="22"/>
          <w:szCs w:val="22"/>
          <w:lang w:val="en-GB"/>
        </w:rPr>
      </w:pPr>
      <w:r w:rsidRPr="00263E8A">
        <w:rPr>
          <w:noProof/>
          <w:color w:val="2F5496" w:themeColor="accent1" w:themeShade="BF"/>
          <w:sz w:val="22"/>
          <w:szCs w:val="22"/>
          <w:lang w:val="en-GB" w:bidi="ar-SA"/>
        </w:rPr>
        <mc:AlternateContent>
          <mc:Choice Requires="wps">
            <w:drawing>
              <wp:anchor distT="45720" distB="45720" distL="114300" distR="114300" simplePos="0" relativeHeight="251661312" behindDoc="0" locked="0" layoutInCell="1" allowOverlap="1" wp14:anchorId="36ABD1FB" wp14:editId="78A354CF">
                <wp:simplePos x="0" y="0"/>
                <wp:positionH relativeFrom="margin">
                  <wp:posOffset>0</wp:posOffset>
                </wp:positionH>
                <wp:positionV relativeFrom="paragraph">
                  <wp:posOffset>207010</wp:posOffset>
                </wp:positionV>
                <wp:extent cx="5651500" cy="1635125"/>
                <wp:effectExtent l="0" t="0" r="25400"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35125"/>
                        </a:xfrm>
                        <a:prstGeom prst="rect">
                          <a:avLst/>
                        </a:prstGeom>
                        <a:solidFill>
                          <a:srgbClr val="FFFFFF"/>
                        </a:solidFill>
                        <a:ln w="9525">
                          <a:solidFill>
                            <a:srgbClr val="000000"/>
                          </a:solidFill>
                          <a:miter lim="800000"/>
                          <a:headEnd/>
                          <a:tailEnd/>
                        </a:ln>
                      </wps:spPr>
                      <wps:txbx>
                        <w:txbxContent>
                          <w:p w14:paraId="06326D1C" w14:textId="77777777" w:rsidR="00EB23B7" w:rsidRDefault="00EB23B7" w:rsidP="00EB2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D1FB" id="Text Box 4" o:spid="_x0000_s1027" type="#_x0000_t202" style="position:absolute;margin-left:0;margin-top:16.3pt;width:445pt;height:12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">
                <v:textbox>
                  <w:txbxContent>
                    <w:p w14:paraId="06326D1C" w14:textId="77777777" w:rsidR="00EB23B7" w:rsidRDefault="00EB23B7" w:rsidP="00EB23B7"/>
                  </w:txbxContent>
                </v:textbox>
                <w10:wrap type="square" anchorx="margin"/>
              </v:shape>
            </w:pict>
          </mc:Fallback>
        </mc:AlternateContent>
      </w:r>
    </w:p>
    <w:p w14:paraId="4DED8D9E" w14:textId="77777777" w:rsidR="00EB23B7" w:rsidRPr="00EB23B7" w:rsidRDefault="00EB23B7" w:rsidP="009D525E">
      <w:pPr>
        <w:pStyle w:val="Heading1"/>
        <w:rPr>
          <w:lang w:val="en-GB"/>
        </w:rPr>
      </w:pPr>
      <w:r w:rsidRPr="00EB23B7">
        <w:rPr>
          <w:lang w:val="en-GB"/>
        </w:rPr>
        <w:t>D. Specific aspects or topics</w:t>
      </w:r>
    </w:p>
    <w:p w14:paraId="2D5EB4DA" w14:textId="49CFDD66" w:rsidR="00EB23B7" w:rsidRPr="00EB23B7" w:rsidRDefault="00EB23B7" w:rsidP="00EB23B7">
      <w:pPr>
        <w:rPr>
          <w:sz w:val="22"/>
          <w:szCs w:val="22"/>
          <w:lang w:val="en-GB"/>
        </w:rPr>
      </w:pPr>
      <w:r w:rsidRPr="00EB23B7">
        <w:rPr>
          <w:sz w:val="22"/>
          <w:szCs w:val="22"/>
          <w:lang w:val="en-GB"/>
        </w:rPr>
        <w:t>Explanation box: Please, specify on which specific aspect(s)/topic(s) in particular you would like to receive the support from the EDPS:</w:t>
      </w:r>
    </w:p>
    <w:p w14:paraId="495E82E2" w14:textId="1ABBF42F" w:rsidR="009D525E" w:rsidRDefault="009D525E" w:rsidP="009D525E">
      <w:pPr>
        <w:rPr>
          <w:lang w:val="en-GB"/>
        </w:rPr>
      </w:pPr>
      <w:r w:rsidRPr="00263E8A">
        <w:rPr>
          <w:noProof/>
          <w:color w:val="2F5496" w:themeColor="accent1" w:themeShade="BF"/>
          <w:sz w:val="22"/>
          <w:szCs w:val="22"/>
          <w:lang w:val="en-GB" w:bidi="ar-SA"/>
        </w:rPr>
        <mc:AlternateContent>
          <mc:Choice Requires="wps">
            <w:drawing>
              <wp:anchor distT="45720" distB="45720" distL="114300" distR="114300" simplePos="0" relativeHeight="251660288" behindDoc="0" locked="0" layoutInCell="1" allowOverlap="1" wp14:anchorId="2CF9861B" wp14:editId="567DD4BE">
                <wp:simplePos x="0" y="0"/>
                <wp:positionH relativeFrom="margin">
                  <wp:align>left</wp:align>
                </wp:positionH>
                <wp:positionV relativeFrom="paragraph">
                  <wp:posOffset>199390</wp:posOffset>
                </wp:positionV>
                <wp:extent cx="5651500" cy="1635125"/>
                <wp:effectExtent l="0" t="0" r="25400"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35125"/>
                        </a:xfrm>
                        <a:prstGeom prst="rect">
                          <a:avLst/>
                        </a:prstGeom>
                        <a:solidFill>
                          <a:srgbClr val="FFFFFF"/>
                        </a:solidFill>
                        <a:ln w="9525">
                          <a:solidFill>
                            <a:srgbClr val="000000"/>
                          </a:solidFill>
                          <a:miter lim="800000"/>
                          <a:headEnd/>
                          <a:tailEnd/>
                        </a:ln>
                      </wps:spPr>
                      <wps:txbx>
                        <w:txbxContent>
                          <w:p w14:paraId="5C604319" w14:textId="77777777" w:rsidR="00EB23B7" w:rsidRDefault="00EB23B7" w:rsidP="00EB2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9861B" id="Text Box 1" o:spid="_x0000_s1028" type="#_x0000_t202" style="position:absolute;margin-left:0;margin-top:15.7pt;width:445pt;height:12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">
                <v:textbox>
                  <w:txbxContent>
                    <w:p w14:paraId="5C604319" w14:textId="77777777" w:rsidR="00EB23B7" w:rsidRDefault="00EB23B7" w:rsidP="00EB23B7"/>
                  </w:txbxContent>
                </v:textbox>
                <w10:wrap type="square" anchorx="margin"/>
              </v:shape>
            </w:pict>
          </mc:Fallback>
        </mc:AlternateContent>
      </w:r>
    </w:p>
    <w:p w14:paraId="0DDAA664" w14:textId="4F30B5D1" w:rsidR="00EB23B7" w:rsidRPr="00EB23B7" w:rsidRDefault="00EB23B7" w:rsidP="009D525E">
      <w:pPr>
        <w:pStyle w:val="Heading1"/>
        <w:rPr>
          <w:lang w:val="en-GB"/>
        </w:rPr>
      </w:pPr>
      <w:r w:rsidRPr="00EB23B7">
        <w:rPr>
          <w:lang w:val="en-GB"/>
        </w:rPr>
        <w:t>E. Project timeline</w:t>
      </w:r>
    </w:p>
    <w:p w14:paraId="182E05F9" w14:textId="466D5F02" w:rsidR="00EB23B7" w:rsidRPr="00EB23B7" w:rsidRDefault="009D525E" w:rsidP="00EB23B7">
      <w:pPr>
        <w:rPr>
          <w:sz w:val="22"/>
          <w:szCs w:val="22"/>
          <w:lang w:val="en-GB"/>
        </w:rPr>
      </w:pPr>
      <w:r w:rsidRPr="00263E8A">
        <w:rPr>
          <w:noProof/>
          <w:color w:val="2F5496" w:themeColor="accent1" w:themeShade="BF"/>
          <w:sz w:val="22"/>
          <w:szCs w:val="22"/>
          <w:lang w:val="en-GB" w:bidi="ar-SA"/>
        </w:rPr>
        <mc:AlternateContent>
          <mc:Choice Requires="wps">
            <w:drawing>
              <wp:anchor distT="45720" distB="45720" distL="114300" distR="114300" simplePos="0" relativeHeight="251659264" behindDoc="0" locked="0" layoutInCell="1" allowOverlap="1" wp14:anchorId="72F4266C" wp14:editId="17AFBE29">
                <wp:simplePos x="0" y="0"/>
                <wp:positionH relativeFrom="margin">
                  <wp:posOffset>0</wp:posOffset>
                </wp:positionH>
                <wp:positionV relativeFrom="paragraph">
                  <wp:posOffset>607199</wp:posOffset>
                </wp:positionV>
                <wp:extent cx="5651500" cy="18034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803400"/>
                        </a:xfrm>
                        <a:prstGeom prst="rect">
                          <a:avLst/>
                        </a:prstGeom>
                        <a:solidFill>
                          <a:srgbClr val="FFFFFF"/>
                        </a:solidFill>
                        <a:ln w="9525">
                          <a:solidFill>
                            <a:srgbClr val="000000"/>
                          </a:solidFill>
                          <a:miter lim="800000"/>
                          <a:headEnd/>
                          <a:tailEnd/>
                        </a:ln>
                      </wps:spPr>
                      <wps:txbx>
                        <w:txbxContent>
                          <w:p w14:paraId="7E207367" w14:textId="77777777" w:rsidR="00EB23B7" w:rsidRDefault="00EB23B7" w:rsidP="00EB2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4266C" id="Text Box 2" o:spid="_x0000_s1029" type="#_x0000_t202" style="position:absolute;margin-left:0;margin-top:47.8pt;width:445pt;height:1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">
                <v:textbox>
                  <w:txbxContent>
                    <w:p w14:paraId="7E207367" w14:textId="77777777" w:rsidR="00EB23B7" w:rsidRDefault="00EB23B7" w:rsidP="00EB23B7"/>
                  </w:txbxContent>
                </v:textbox>
                <w10:wrap type="square" anchorx="margin"/>
              </v:shape>
            </w:pict>
          </mc:Fallback>
        </mc:AlternateContent>
      </w:r>
      <w:r w:rsidR="00EB23B7" w:rsidRPr="00EB23B7">
        <w:rPr>
          <w:sz w:val="22"/>
          <w:szCs w:val="22"/>
          <w:lang w:val="en-GB"/>
        </w:rPr>
        <w:t>Please, provide all relevant information regarding your research project’s timeline. In particular: Have you already started your research project? If so, when? As well as when do you expect to complete it?</w:t>
      </w:r>
    </w:p>
    <w:p w14:paraId="38A7EB69" w14:textId="6B9CA718" w:rsidR="00EB23B7" w:rsidRPr="00EB23B7" w:rsidRDefault="00EB23B7" w:rsidP="00EB23B7">
      <w:pPr>
        <w:rPr>
          <w:sz w:val="22"/>
          <w:szCs w:val="22"/>
          <w:lang w:val="en-GB"/>
        </w:rPr>
      </w:pPr>
    </w:p>
    <w:p w14:paraId="1CFEFFB3" w14:textId="1ACF1A45" w:rsidR="00EB23B7" w:rsidRPr="00EB23B7" w:rsidRDefault="00EB23B7" w:rsidP="00EB23B7">
      <w:pPr>
        <w:rPr>
          <w:sz w:val="22"/>
          <w:szCs w:val="22"/>
          <w:lang w:val="en-GB"/>
        </w:rPr>
      </w:pPr>
    </w:p>
    <w:p w14:paraId="7DA446B9" w14:textId="77777777" w:rsidR="00EB23B7" w:rsidRPr="00EB23B7" w:rsidRDefault="00EB23B7" w:rsidP="00EB23B7">
      <w:pPr>
        <w:spacing w:before="120" w:after="120"/>
        <w:rPr>
          <w:b/>
          <w:szCs w:val="22"/>
          <w:lang w:val="en-GB"/>
        </w:rPr>
      </w:pPr>
    </w:p>
    <w:p w14:paraId="52640233" w14:textId="77777777" w:rsidR="00EB23B7" w:rsidRPr="00EB23B7" w:rsidRDefault="00EB23B7" w:rsidP="009D525E">
      <w:pPr>
        <w:pStyle w:val="Heading1"/>
        <w:rPr>
          <w:lang w:val="en-GB"/>
        </w:rPr>
      </w:pPr>
      <w:r w:rsidRPr="00EB23B7">
        <w:rPr>
          <w:lang w:val="en-GB"/>
        </w:rPr>
        <w:lastRenderedPageBreak/>
        <w:t>F. Declarations</w:t>
      </w:r>
    </w:p>
    <w:p w14:paraId="61B531EC" w14:textId="77777777" w:rsidR="00EB23B7" w:rsidRPr="00EB23B7" w:rsidRDefault="00EB23B7" w:rsidP="00EB23B7">
      <w:pPr>
        <w:rPr>
          <w:sz w:val="22"/>
          <w:szCs w:val="22"/>
          <w:lang w:val="en-GB"/>
        </w:rPr>
      </w:pPr>
      <w:r w:rsidRPr="00EB23B7">
        <w:rPr>
          <w:sz w:val="22"/>
          <w:szCs w:val="22"/>
          <w:lang w:val="en-GB"/>
        </w:rPr>
        <w:t>In order to submit this application form you must declare that:</w:t>
      </w:r>
    </w:p>
    <w:p w14:paraId="7F490AF0" w14:textId="77777777" w:rsidR="00EB23B7" w:rsidRPr="00EB23B7" w:rsidRDefault="00EB23B7" w:rsidP="00EB23B7">
      <w:pPr>
        <w:rPr>
          <w:sz w:val="22"/>
          <w:szCs w:val="22"/>
          <w:lang w:val="en-GB"/>
        </w:rPr>
      </w:pPr>
    </w:p>
    <w:tbl>
      <w:tblPr>
        <w:tblStyle w:val="TableGrid"/>
        <w:tblW w:w="0" w:type="auto"/>
        <w:tblLook w:val="04A0" w:firstRow="1" w:lastRow="0" w:firstColumn="1" w:lastColumn="0" w:noHBand="0" w:noVBand="1"/>
      </w:tblPr>
      <w:tblGrid>
        <w:gridCol w:w="704"/>
        <w:gridCol w:w="8306"/>
      </w:tblGrid>
      <w:tr w:rsidR="00EB23B7" w:rsidRPr="00E037A5" w14:paraId="1FAFAB94" w14:textId="77777777" w:rsidTr="00A63423">
        <w:sdt>
          <w:sdtPr>
            <w:id w:val="123051921"/>
            <w14:checkbox>
              <w14:checked w14:val="0"/>
              <w14:checkedState w14:val="2612" w14:font="MS Gothic"/>
              <w14:uncheckedState w14:val="2610" w14:font="MS Gothic"/>
            </w14:checkbox>
          </w:sdtPr>
          <w:sdtEndPr/>
          <w:sdtContent>
            <w:tc>
              <w:tcPr>
                <w:tcW w:w="704" w:type="dxa"/>
              </w:tcPr>
              <w:p w14:paraId="3035A215" w14:textId="77777777" w:rsidR="00EB23B7" w:rsidRPr="00263E8A" w:rsidRDefault="00EB23B7" w:rsidP="00A63423">
                <w:pPr>
                  <w:spacing w:before="120" w:after="120"/>
                </w:pPr>
                <w:r w:rsidRPr="00263E8A">
                  <w:rPr>
                    <w:rFonts w:ascii="Segoe UI Symbol" w:eastAsia="MS Gothic" w:hAnsi="Segoe UI Symbol" w:cs="Segoe UI Symbol"/>
                  </w:rPr>
                  <w:t>☐</w:t>
                </w:r>
              </w:p>
            </w:tc>
          </w:sdtContent>
        </w:sdt>
        <w:tc>
          <w:tcPr>
            <w:tcW w:w="8312" w:type="dxa"/>
          </w:tcPr>
          <w:p w14:paraId="1497D413" w14:textId="77777777" w:rsidR="00EB23B7" w:rsidRPr="00EB23B7" w:rsidRDefault="00EB23B7" w:rsidP="00A63423">
            <w:pPr>
              <w:spacing w:before="120" w:after="120"/>
              <w:rPr>
                <w:lang w:val="en-GB"/>
              </w:rPr>
            </w:pPr>
            <w:r w:rsidRPr="00EB23B7">
              <w:rPr>
                <w:lang w:val="en-GB"/>
              </w:rPr>
              <w:t>I declare that I perform the research project in my personal capacity, namely not under the instructions of nor for the benefit of any private or public entity;</w:t>
            </w:r>
          </w:p>
        </w:tc>
      </w:tr>
      <w:tr w:rsidR="00EB23B7" w:rsidRPr="00E037A5" w14:paraId="568F8F19" w14:textId="77777777" w:rsidTr="00A63423">
        <w:sdt>
          <w:sdtPr>
            <w:id w:val="-1364892943"/>
            <w14:checkbox>
              <w14:checked w14:val="0"/>
              <w14:checkedState w14:val="2612" w14:font="MS Gothic"/>
              <w14:uncheckedState w14:val="2610" w14:font="MS Gothic"/>
            </w14:checkbox>
          </w:sdtPr>
          <w:sdtEndPr/>
          <w:sdtContent>
            <w:tc>
              <w:tcPr>
                <w:tcW w:w="704" w:type="dxa"/>
              </w:tcPr>
              <w:p w14:paraId="31561BF7" w14:textId="77777777" w:rsidR="00EB23B7" w:rsidRPr="00263E8A" w:rsidRDefault="00EB23B7" w:rsidP="00A63423">
                <w:pPr>
                  <w:spacing w:before="120" w:after="120"/>
                </w:pPr>
                <w:r w:rsidRPr="00263E8A">
                  <w:rPr>
                    <w:rFonts w:ascii="Segoe UI Symbol" w:eastAsia="MS Gothic" w:hAnsi="Segoe UI Symbol" w:cs="Segoe UI Symbol"/>
                  </w:rPr>
                  <w:t>☐</w:t>
                </w:r>
              </w:p>
            </w:tc>
          </w:sdtContent>
        </w:sdt>
        <w:tc>
          <w:tcPr>
            <w:tcW w:w="8312" w:type="dxa"/>
          </w:tcPr>
          <w:p w14:paraId="4F7BAC58" w14:textId="77777777" w:rsidR="00EB23B7" w:rsidRPr="00EB23B7" w:rsidRDefault="00EB23B7" w:rsidP="00A63423">
            <w:pPr>
              <w:spacing w:before="120" w:after="120"/>
              <w:rPr>
                <w:lang w:val="en-GB"/>
              </w:rPr>
            </w:pPr>
            <w:r w:rsidRPr="00EB23B7">
              <w:rPr>
                <w:lang w:val="en-GB"/>
              </w:rPr>
              <w:t>I declare that I am not in any of the situations (exclusion criteria) referred to under point 5 of the Terms of Reference (ToR);</w:t>
            </w:r>
          </w:p>
        </w:tc>
      </w:tr>
      <w:tr w:rsidR="00EB23B7" w:rsidRPr="00E037A5" w14:paraId="3E1869C9" w14:textId="77777777" w:rsidTr="00A63423">
        <w:sdt>
          <w:sdtPr>
            <w:id w:val="-1385624872"/>
            <w14:checkbox>
              <w14:checked w14:val="0"/>
              <w14:checkedState w14:val="2612" w14:font="MS Gothic"/>
              <w14:uncheckedState w14:val="2610" w14:font="MS Gothic"/>
            </w14:checkbox>
          </w:sdtPr>
          <w:sdtEndPr/>
          <w:sdtContent>
            <w:tc>
              <w:tcPr>
                <w:tcW w:w="704" w:type="dxa"/>
              </w:tcPr>
              <w:p w14:paraId="5C7197D5" w14:textId="77777777" w:rsidR="00EB23B7" w:rsidRPr="00263E8A" w:rsidRDefault="00EB23B7" w:rsidP="00A63423">
                <w:pPr>
                  <w:spacing w:before="120" w:after="120"/>
                </w:pPr>
                <w:r w:rsidRPr="00263E8A">
                  <w:rPr>
                    <w:rFonts w:ascii="Segoe UI Symbol" w:eastAsia="MS Gothic" w:hAnsi="Segoe UI Symbol" w:cs="Segoe UI Symbol"/>
                  </w:rPr>
                  <w:t>☐</w:t>
                </w:r>
              </w:p>
            </w:tc>
          </w:sdtContent>
        </w:sdt>
        <w:tc>
          <w:tcPr>
            <w:tcW w:w="8312" w:type="dxa"/>
          </w:tcPr>
          <w:p w14:paraId="0CDAB9D9" w14:textId="77777777" w:rsidR="00EB23B7" w:rsidRPr="00EB23B7" w:rsidRDefault="00EB23B7" w:rsidP="00A63423">
            <w:pPr>
              <w:spacing w:before="120" w:after="120"/>
              <w:rPr>
                <w:lang w:val="en-GB"/>
              </w:rPr>
            </w:pPr>
            <w:r w:rsidRPr="00EB23B7">
              <w:rPr>
                <w:lang w:val="en-GB"/>
              </w:rPr>
              <w:t>I declare that for the research project, as described under point B of this application, I receive the following financial support:</w:t>
            </w:r>
          </w:p>
        </w:tc>
      </w:tr>
    </w:tbl>
    <w:p w14:paraId="499F2773" w14:textId="77777777" w:rsidR="00EB23B7" w:rsidRPr="00EB23B7" w:rsidRDefault="00EB23B7" w:rsidP="00EB23B7">
      <w:pPr>
        <w:rPr>
          <w:sz w:val="22"/>
          <w:szCs w:val="22"/>
          <w:lang w:val="en-GB"/>
        </w:rPr>
      </w:pPr>
    </w:p>
    <w:p w14:paraId="79B94209" w14:textId="77777777" w:rsidR="00EB23B7" w:rsidRPr="00EB23B7" w:rsidRDefault="00EB23B7" w:rsidP="00EB23B7">
      <w:pPr>
        <w:rPr>
          <w:sz w:val="22"/>
          <w:szCs w:val="22"/>
          <w:lang w:val="en-GB"/>
        </w:rPr>
      </w:pPr>
    </w:p>
    <w:p w14:paraId="53275C9D" w14:textId="77777777" w:rsidR="00EB23B7" w:rsidRDefault="00EB23B7" w:rsidP="009D525E">
      <w:pPr>
        <w:pStyle w:val="Heading1"/>
      </w:pPr>
      <w:r>
        <w:t>Date and Signature</w:t>
      </w:r>
    </w:p>
    <w:p w14:paraId="2818CAEE" w14:textId="77777777" w:rsidR="00EB23B7" w:rsidRPr="00263E8A" w:rsidRDefault="00EB23B7" w:rsidP="00EB23B7">
      <w:pPr>
        <w:spacing w:before="120" w:after="120"/>
        <w:rPr>
          <w:szCs w:val="22"/>
        </w:rPr>
      </w:pPr>
      <w:r w:rsidRPr="003D2863">
        <w:rPr>
          <w:noProof/>
          <w:szCs w:val="22"/>
          <w:lang w:val="en-GB" w:bidi="ar-SA"/>
        </w:rPr>
        <mc:AlternateContent>
          <mc:Choice Requires="wps">
            <w:drawing>
              <wp:anchor distT="45720" distB="45720" distL="114300" distR="114300" simplePos="0" relativeHeight="251663360" behindDoc="0" locked="0" layoutInCell="1" allowOverlap="1" wp14:anchorId="2662F893" wp14:editId="3DE6D880">
                <wp:simplePos x="0" y="0"/>
                <wp:positionH relativeFrom="margin">
                  <wp:align>left</wp:align>
                </wp:positionH>
                <wp:positionV relativeFrom="paragraph">
                  <wp:posOffset>55245</wp:posOffset>
                </wp:positionV>
                <wp:extent cx="2268855" cy="1265555"/>
                <wp:effectExtent l="0" t="0" r="1714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265555"/>
                        </a:xfrm>
                        <a:prstGeom prst="rect">
                          <a:avLst/>
                        </a:prstGeom>
                        <a:solidFill>
                          <a:srgbClr val="FFFFFF"/>
                        </a:solidFill>
                        <a:ln w="9525">
                          <a:solidFill>
                            <a:srgbClr val="000000"/>
                          </a:solidFill>
                          <a:miter lim="800000"/>
                          <a:headEnd/>
                          <a:tailEnd/>
                        </a:ln>
                      </wps:spPr>
                      <wps:txbx>
                        <w:txbxContent>
                          <w:p w14:paraId="73A2628B" w14:textId="77777777" w:rsidR="00EB23B7" w:rsidRDefault="00EB23B7" w:rsidP="00EB2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2F893" id="_x0000_s1030" type="#_x0000_t202" style="position:absolute;margin-left:0;margin-top:4.35pt;width:178.65pt;height:99.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">
                <v:textbox>
                  <w:txbxContent>
                    <w:p w14:paraId="73A2628B" w14:textId="77777777" w:rsidR="00EB23B7" w:rsidRDefault="00EB23B7" w:rsidP="00EB23B7"/>
                  </w:txbxContent>
                </v:textbox>
                <w10:wrap type="square" anchorx="margin"/>
              </v:shape>
            </w:pict>
          </mc:Fallback>
        </mc:AlternateContent>
      </w:r>
    </w:p>
    <w:p w14:paraId="5A2DC268" w14:textId="77777777" w:rsidR="00EB23B7" w:rsidRPr="00263E8A" w:rsidRDefault="00EB23B7" w:rsidP="00EB23B7">
      <w:pPr>
        <w:rPr>
          <w:sz w:val="22"/>
          <w:szCs w:val="22"/>
        </w:rPr>
      </w:pPr>
    </w:p>
    <w:p w14:paraId="4F65C7F3" w14:textId="77777777" w:rsidR="00E41D16" w:rsidRPr="00A03DF2" w:rsidRDefault="00E41D16" w:rsidP="0038215E">
      <w:pPr>
        <w:rPr>
          <w:lang w:val="en-GB"/>
        </w:rPr>
      </w:pPr>
    </w:p>
    <w:sectPr w:rsidR="00E41D16" w:rsidRPr="00A03DF2" w:rsidSect="00BE610A">
      <w:footerReference w:type="default" r:id="rId10"/>
      <w:headerReference w:type="first" r:id="rId11"/>
      <w:footerReference w:type="first" r:id="rId12"/>
      <w:pgSz w:w="11900" w:h="16840"/>
      <w:pgMar w:top="1110" w:right="1440" w:bottom="1440" w:left="1440" w:header="62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F7B9" w14:textId="77777777" w:rsidR="00376DC7" w:rsidRDefault="00376DC7" w:rsidP="0038215E">
      <w:r>
        <w:separator/>
      </w:r>
    </w:p>
  </w:endnote>
  <w:endnote w:type="continuationSeparator" w:id="0">
    <w:p w14:paraId="50806610" w14:textId="77777777" w:rsidR="00376DC7" w:rsidRDefault="00376DC7" w:rsidP="0038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tinus Sans">
    <w:panose1 w:val="00000000000000000000"/>
    <w:charset w:val="00"/>
    <w:family w:val="modern"/>
    <w:notTrueType/>
    <w:pitch w:val="variable"/>
    <w:sig w:usb0="E0000AFF" w:usb1="0200E5FB" w:usb2="01000020" w:usb3="00000000" w:csb0="000001BF" w:csb1="00000000"/>
  </w:font>
  <w:font w:name="EC Square Sans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6563"/>
      <w:docPartObj>
        <w:docPartGallery w:val="Page Numbers (Bottom of Page)"/>
        <w:docPartUnique/>
      </w:docPartObj>
    </w:sdtPr>
    <w:sdtEndPr>
      <w:rPr>
        <w:noProof/>
      </w:rPr>
    </w:sdtEndPr>
    <w:sdtContent>
      <w:p w14:paraId="50A7D4CD" w14:textId="7FC26863" w:rsidR="004F5E9E" w:rsidRDefault="004F5E9E">
        <w:pPr>
          <w:pStyle w:val="Footer"/>
          <w:jc w:val="right"/>
        </w:pPr>
        <w:r>
          <w:fldChar w:fldCharType="begin"/>
        </w:r>
        <w:r>
          <w:instrText xml:space="preserve"> PAGE   \* MERGEFORMAT </w:instrText>
        </w:r>
        <w:r>
          <w:fldChar w:fldCharType="separate"/>
        </w:r>
        <w:r w:rsidR="00E037A5">
          <w:rPr>
            <w:noProof/>
          </w:rPr>
          <w:t>2</w:t>
        </w:r>
        <w:r>
          <w:rPr>
            <w:noProof/>
          </w:rPr>
          <w:fldChar w:fldCharType="end"/>
        </w:r>
      </w:p>
    </w:sdtContent>
  </w:sdt>
  <w:p w14:paraId="625421F6" w14:textId="77777777" w:rsidR="004F5E9E" w:rsidRDefault="004F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89BB" w14:textId="6AA3BF9E" w:rsidR="00FB06D2" w:rsidRDefault="00FB06D2" w:rsidP="0038215E">
    <w:pPr>
      <w:pStyle w:val="Footer"/>
    </w:pPr>
    <w:r>
      <w:rPr>
        <w:noProof/>
        <w:lang w:val="en-GB" w:bidi="ar-SA"/>
      </w:rPr>
      <w:drawing>
        <wp:anchor distT="0" distB="0" distL="114300" distR="114300" simplePos="0" relativeHeight="251663360" behindDoc="1" locked="0" layoutInCell="1" allowOverlap="1" wp14:anchorId="4DF9770B" wp14:editId="1E003F6D">
          <wp:simplePos x="0" y="0"/>
          <wp:positionH relativeFrom="column">
            <wp:posOffset>-856615</wp:posOffset>
          </wp:positionH>
          <wp:positionV relativeFrom="paragraph">
            <wp:posOffset>170018</wp:posOffset>
          </wp:positionV>
          <wp:extent cx="3777615" cy="1233805"/>
          <wp:effectExtent l="0" t="0" r="0" b="4445"/>
          <wp:wrapNone/>
          <wp:docPr id="16" name="Imag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777615" cy="1233805"/>
                  </a:xfrm>
                  <a:prstGeom prst="rect">
                    <a:avLst/>
                  </a:prstGeom>
                </pic:spPr>
              </pic:pic>
            </a:graphicData>
          </a:graphic>
          <wp14:sizeRelH relativeFrom="margin">
            <wp14:pctWidth>0</wp14:pctWidth>
          </wp14:sizeRelH>
          <wp14:sizeRelV relativeFrom="margin">
            <wp14:pctHeight>0</wp14:pctHeight>
          </wp14:sizeRelV>
        </wp:anchor>
      </w:drawing>
    </w:r>
  </w:p>
  <w:p w14:paraId="41C34149" w14:textId="63E9E1BF" w:rsidR="00FB06D2" w:rsidRDefault="00FB06D2" w:rsidP="0038215E">
    <w:pPr>
      <w:pStyle w:val="Footer"/>
    </w:pPr>
  </w:p>
  <w:p w14:paraId="434DE2DC" w14:textId="649B3B70" w:rsidR="00FB06D2" w:rsidRDefault="00FB06D2" w:rsidP="0038215E">
    <w:pPr>
      <w:pStyle w:val="Footer"/>
    </w:pPr>
  </w:p>
  <w:p w14:paraId="3F95D556" w14:textId="77777777" w:rsidR="00FB06D2" w:rsidRDefault="00FB06D2" w:rsidP="0038215E">
    <w:pPr>
      <w:pStyle w:val="Footer"/>
    </w:pPr>
  </w:p>
  <w:p w14:paraId="3CB00E0A" w14:textId="61704784" w:rsidR="00FB06D2" w:rsidRDefault="00FB06D2" w:rsidP="0038215E">
    <w:pPr>
      <w:pStyle w:val="Footer"/>
    </w:pPr>
  </w:p>
  <w:p w14:paraId="24E831F0" w14:textId="77777777" w:rsidR="00FB06D2" w:rsidRDefault="00FB06D2" w:rsidP="0038215E">
    <w:pPr>
      <w:pStyle w:val="Footer"/>
    </w:pPr>
  </w:p>
  <w:p w14:paraId="2F261168" w14:textId="221EAC07" w:rsidR="00FB06D2" w:rsidRDefault="00FB06D2" w:rsidP="0038215E">
    <w:pPr>
      <w:pStyle w:val="Footer"/>
    </w:pPr>
  </w:p>
  <w:p w14:paraId="18B4A7E8" w14:textId="77777777" w:rsidR="00FB06D2" w:rsidRDefault="00FB06D2" w:rsidP="0038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9566" w14:textId="77777777" w:rsidR="00376DC7" w:rsidRDefault="00376DC7" w:rsidP="0038215E">
      <w:r>
        <w:separator/>
      </w:r>
    </w:p>
  </w:footnote>
  <w:footnote w:type="continuationSeparator" w:id="0">
    <w:p w14:paraId="232DE109" w14:textId="77777777" w:rsidR="00376DC7" w:rsidRDefault="00376DC7" w:rsidP="0038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05BB" w14:textId="07AA8689" w:rsidR="00BE610A" w:rsidRDefault="00E17169" w:rsidP="0038215E">
    <w:pPr>
      <w:pStyle w:val="Header"/>
    </w:pPr>
    <w:r>
      <w:rPr>
        <w:noProof/>
        <w:lang w:val="en-GB" w:bidi="ar-SA"/>
      </w:rPr>
      <w:drawing>
        <wp:anchor distT="0" distB="0" distL="114300" distR="114300" simplePos="0" relativeHeight="251664384" behindDoc="1" locked="0" layoutInCell="1" allowOverlap="1" wp14:anchorId="0E4396DA" wp14:editId="67AC0CF1">
          <wp:simplePos x="0" y="0"/>
          <wp:positionH relativeFrom="column">
            <wp:posOffset>5061585</wp:posOffset>
          </wp:positionH>
          <wp:positionV relativeFrom="paragraph">
            <wp:posOffset>39259</wp:posOffset>
          </wp:positionV>
          <wp:extent cx="989965" cy="925195"/>
          <wp:effectExtent l="0" t="0" r="0" b="0"/>
          <wp:wrapNone/>
          <wp:docPr id="2" name="Picture 2" descr="\\MUSTALLAMYDOC01\EDPS-UserData$\eburgot\Documents\Template EDPS anniversaire\Logos\EDPS_20th_color_highRes.png"/>
          <wp:cNvGraphicFramePr/>
          <a:graphic xmlns:a="http://schemas.openxmlformats.org/drawingml/2006/main">
            <a:graphicData uri="http://schemas.openxmlformats.org/drawingml/2006/picture">
              <pic:pic xmlns:pic="http://schemas.openxmlformats.org/drawingml/2006/picture">
                <pic:nvPicPr>
                  <pic:cNvPr id="2" name="Picture 2" descr="\\MUSTALLAMYDOC01\EDPS-UserData$\eburgot\Documents\Template EDPS anniversaire\Logos\EDPS_20th_color_highRe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96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10A">
      <w:rPr>
        <w:noProof/>
        <w:lang w:val="en-GB" w:bidi="ar-SA"/>
      </w:rPr>
      <w:drawing>
        <wp:anchor distT="0" distB="0" distL="114300" distR="114300" simplePos="0" relativeHeight="251661312" behindDoc="1" locked="0" layoutInCell="1" allowOverlap="1" wp14:anchorId="0D3D8D3B" wp14:editId="246BC6D5">
          <wp:simplePos x="0" y="0"/>
          <wp:positionH relativeFrom="column">
            <wp:posOffset>-412115</wp:posOffset>
          </wp:positionH>
          <wp:positionV relativeFrom="paragraph">
            <wp:posOffset>-13203</wp:posOffset>
          </wp:positionV>
          <wp:extent cx="3794199" cy="1004993"/>
          <wp:effectExtent l="0" t="0" r="0" b="11430"/>
          <wp:wrapNone/>
          <wp:docPr id="15" name="Imag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794199" cy="1004993"/>
                  </a:xfrm>
                  <a:prstGeom prst="rect">
                    <a:avLst/>
                  </a:prstGeom>
                </pic:spPr>
              </pic:pic>
            </a:graphicData>
          </a:graphic>
          <wp14:sizeRelH relativeFrom="margin">
            <wp14:pctWidth>0</wp14:pctWidth>
          </wp14:sizeRelH>
          <wp14:sizeRelV relativeFrom="margin">
            <wp14:pctHeight>0</wp14:pctHeight>
          </wp14:sizeRelV>
        </wp:anchor>
      </w:drawing>
    </w:r>
  </w:p>
  <w:p w14:paraId="796018A6" w14:textId="6CA24BDA" w:rsidR="00BE610A" w:rsidRDefault="00E17169" w:rsidP="00E17169">
    <w:pPr>
      <w:pStyle w:val="Header"/>
      <w:tabs>
        <w:tab w:val="clear" w:pos="4513"/>
        <w:tab w:val="clear" w:pos="9026"/>
        <w:tab w:val="left" w:pos="8169"/>
      </w:tabs>
    </w:pPr>
    <w:r>
      <w:tab/>
    </w:r>
  </w:p>
  <w:p w14:paraId="3AEC2064" w14:textId="6FF8F5D5" w:rsidR="00BE610A" w:rsidRDefault="00BE610A" w:rsidP="0038215E">
    <w:pPr>
      <w:pStyle w:val="Header"/>
    </w:pPr>
  </w:p>
  <w:p w14:paraId="0CA8A4EB" w14:textId="25CBB0E5" w:rsidR="00BE610A" w:rsidRDefault="00BE610A" w:rsidP="00E17169">
    <w:pPr>
      <w:pStyle w:val="Header"/>
      <w:jc w:val="right"/>
    </w:pPr>
  </w:p>
  <w:p w14:paraId="65C85CC3" w14:textId="7B9452B9" w:rsidR="00BE610A" w:rsidRDefault="00BE610A" w:rsidP="00E17169">
    <w:pPr>
      <w:pStyle w:val="Header"/>
      <w:jc w:val="right"/>
    </w:pPr>
  </w:p>
  <w:p w14:paraId="33829D6F" w14:textId="77777777" w:rsidR="00BE610A" w:rsidRDefault="00BE610A" w:rsidP="00E17169">
    <w:pPr>
      <w:pStyle w:val="Header"/>
      <w:jc w:val="right"/>
    </w:pPr>
  </w:p>
  <w:p w14:paraId="22590545" w14:textId="7115BA4A" w:rsidR="00644BD8" w:rsidRDefault="00644BD8" w:rsidP="00382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removePersonalInformation/>
  <w:removeDateAndTime/>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D8"/>
    <w:rsid w:val="001763BF"/>
    <w:rsid w:val="00320D41"/>
    <w:rsid w:val="00376DC7"/>
    <w:rsid w:val="0038215E"/>
    <w:rsid w:val="004F5E9E"/>
    <w:rsid w:val="005D16AF"/>
    <w:rsid w:val="00644BD8"/>
    <w:rsid w:val="00825A47"/>
    <w:rsid w:val="008A4EF3"/>
    <w:rsid w:val="009D525E"/>
    <w:rsid w:val="00A03DF2"/>
    <w:rsid w:val="00B93B0E"/>
    <w:rsid w:val="00BE610A"/>
    <w:rsid w:val="00C47090"/>
    <w:rsid w:val="00C62D20"/>
    <w:rsid w:val="00CF641C"/>
    <w:rsid w:val="00DC1ACA"/>
    <w:rsid w:val="00E037A5"/>
    <w:rsid w:val="00E17169"/>
    <w:rsid w:val="00E41D16"/>
    <w:rsid w:val="00E921BC"/>
    <w:rsid w:val="00EB23B7"/>
    <w:rsid w:val="00FB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D68F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5E"/>
    <w:pPr>
      <w:widowControl w:val="0"/>
      <w:autoSpaceDE w:val="0"/>
      <w:autoSpaceDN w:val="0"/>
    </w:pPr>
    <w:rPr>
      <w:rFonts w:ascii="Libertinus Sans" w:eastAsia="EC Square Sans Pro" w:hAnsi="Libertinus Sans" w:cs="Libertinus Sans"/>
      <w:lang w:val="it-IT" w:eastAsia="en-GB" w:bidi="en-GB"/>
    </w:rPr>
  </w:style>
  <w:style w:type="paragraph" w:styleId="Heading1">
    <w:name w:val="heading 1"/>
    <w:basedOn w:val="Normal"/>
    <w:next w:val="Normal"/>
    <w:link w:val="Heading1Char"/>
    <w:uiPriority w:val="9"/>
    <w:qFormat/>
    <w:rsid w:val="0038215E"/>
    <w:pPr>
      <w:keepNext/>
      <w:keepLines/>
      <w:spacing w:before="240"/>
      <w:outlineLvl w:val="0"/>
    </w:pPr>
    <w:rPr>
      <w:rFonts w:eastAsiaTheme="majorEastAsia"/>
      <w:color w:val="2F5496" w:themeColor="accent1" w:themeShade="BF"/>
      <w:sz w:val="32"/>
      <w:szCs w:val="32"/>
    </w:rPr>
  </w:style>
  <w:style w:type="paragraph" w:styleId="Heading2">
    <w:name w:val="heading 2"/>
    <w:basedOn w:val="Normal"/>
    <w:next w:val="Normal"/>
    <w:link w:val="Heading2Char"/>
    <w:uiPriority w:val="9"/>
    <w:unhideWhenUsed/>
    <w:qFormat/>
    <w:rsid w:val="0038215E"/>
    <w:pPr>
      <w:keepNext/>
      <w:keepLines/>
      <w:spacing w:before="40"/>
      <w:outlineLvl w:val="1"/>
    </w:pPr>
    <w:rPr>
      <w:rFonts w:eastAsiaTheme="majorEastAsia"/>
      <w:color w:val="2F5496" w:themeColor="accent1" w:themeShade="BF"/>
      <w:sz w:val="26"/>
      <w:szCs w:val="26"/>
    </w:rPr>
  </w:style>
  <w:style w:type="paragraph" w:styleId="Heading3">
    <w:name w:val="heading 3"/>
    <w:basedOn w:val="Normal"/>
    <w:link w:val="Heading3Char"/>
    <w:uiPriority w:val="9"/>
    <w:unhideWhenUsed/>
    <w:qFormat/>
    <w:rsid w:val="00644BD8"/>
    <w:pPr>
      <w:spacing w:before="1"/>
      <w:ind w:left="428" w:hanging="1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rsid w:val="00825A47"/>
    <w:pPr>
      <w:ind w:left="720" w:hanging="720"/>
      <w:jc w:val="both"/>
    </w:pPr>
    <w:rPr>
      <w:rFonts w:eastAsia="Times New Roman" w:cs="Times New Roman"/>
      <w:sz w:val="16"/>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sid w:val="00825A47"/>
    <w:rPr>
      <w:rFonts w:asciiTheme="majorHAnsi" w:eastAsia="Times New Roman" w:hAnsiTheme="majorHAnsi" w:cs="Times New Roman"/>
      <w:sz w:val="16"/>
      <w:szCs w:val="20"/>
    </w:rPr>
  </w:style>
  <w:style w:type="paragraph" w:customStyle="1" w:styleId="TITLENEW2">
    <w:name w:val="TITLE NEW 2"/>
    <w:basedOn w:val="Normal"/>
    <w:autoRedefine/>
    <w:qFormat/>
    <w:rsid w:val="005D16AF"/>
    <w:pPr>
      <w:keepNext/>
      <w:spacing w:before="240" w:after="120"/>
      <w:jc w:val="both"/>
      <w:outlineLvl w:val="1"/>
    </w:pPr>
    <w:rPr>
      <w:rFonts w:eastAsia="Times New Roman" w:cs="Times New Roman"/>
      <w:b/>
      <w:sz w:val="28"/>
      <w:szCs w:val="28"/>
    </w:rPr>
  </w:style>
  <w:style w:type="character" w:customStyle="1" w:styleId="Heading3Char">
    <w:name w:val="Heading 3 Char"/>
    <w:basedOn w:val="DefaultParagraphFont"/>
    <w:link w:val="Heading3"/>
    <w:uiPriority w:val="9"/>
    <w:rsid w:val="00644BD8"/>
    <w:rPr>
      <w:rFonts w:ascii="EC Square Sans Pro" w:eastAsia="EC Square Sans Pro" w:hAnsi="EC Square Sans Pro" w:cs="EC Square Sans Pro"/>
      <w:b/>
      <w:bCs/>
      <w:sz w:val="22"/>
      <w:szCs w:val="22"/>
      <w:lang w:val="en-GB" w:eastAsia="en-GB" w:bidi="en-GB"/>
    </w:rPr>
  </w:style>
  <w:style w:type="paragraph" w:styleId="NormalWeb">
    <w:name w:val="Normal (Web)"/>
    <w:basedOn w:val="Normal"/>
    <w:uiPriority w:val="99"/>
    <w:semiHidden/>
    <w:unhideWhenUsed/>
    <w:rsid w:val="00644BD8"/>
    <w:pPr>
      <w:widowControl/>
      <w:autoSpaceDE/>
      <w:autoSpaceDN/>
      <w:spacing w:before="100" w:beforeAutospacing="1" w:after="100" w:afterAutospacing="1"/>
    </w:pPr>
    <w:rPr>
      <w:rFonts w:ascii="Times New Roman" w:eastAsia="Times New Roman" w:hAnsi="Times New Roman" w:cs="Times New Roman"/>
      <w:lang w:bidi="ar-SA"/>
    </w:rPr>
  </w:style>
  <w:style w:type="paragraph" w:styleId="Header">
    <w:name w:val="header"/>
    <w:basedOn w:val="Normal"/>
    <w:link w:val="HeaderChar"/>
    <w:uiPriority w:val="99"/>
    <w:unhideWhenUsed/>
    <w:rsid w:val="00644BD8"/>
    <w:pPr>
      <w:tabs>
        <w:tab w:val="center" w:pos="4513"/>
        <w:tab w:val="right" w:pos="9026"/>
      </w:tabs>
    </w:pPr>
  </w:style>
  <w:style w:type="character" w:customStyle="1" w:styleId="HeaderChar">
    <w:name w:val="Header Char"/>
    <w:basedOn w:val="DefaultParagraphFont"/>
    <w:link w:val="Header"/>
    <w:uiPriority w:val="99"/>
    <w:rsid w:val="00644BD8"/>
    <w:rPr>
      <w:rFonts w:ascii="EC Square Sans Pro" w:eastAsia="EC Square Sans Pro" w:hAnsi="EC Square Sans Pro" w:cs="EC Square Sans Pro"/>
      <w:sz w:val="22"/>
      <w:szCs w:val="22"/>
      <w:lang w:val="en-GB" w:eastAsia="en-GB" w:bidi="en-GB"/>
    </w:rPr>
  </w:style>
  <w:style w:type="paragraph" w:styleId="Footer">
    <w:name w:val="footer"/>
    <w:basedOn w:val="Normal"/>
    <w:link w:val="FooterChar"/>
    <w:uiPriority w:val="99"/>
    <w:unhideWhenUsed/>
    <w:rsid w:val="00644BD8"/>
    <w:pPr>
      <w:tabs>
        <w:tab w:val="center" w:pos="4513"/>
        <w:tab w:val="right" w:pos="9026"/>
      </w:tabs>
    </w:pPr>
  </w:style>
  <w:style w:type="character" w:customStyle="1" w:styleId="FooterChar">
    <w:name w:val="Footer Char"/>
    <w:basedOn w:val="DefaultParagraphFont"/>
    <w:link w:val="Footer"/>
    <w:uiPriority w:val="99"/>
    <w:rsid w:val="00644BD8"/>
    <w:rPr>
      <w:rFonts w:ascii="EC Square Sans Pro" w:eastAsia="EC Square Sans Pro" w:hAnsi="EC Square Sans Pro" w:cs="EC Square Sans Pro"/>
      <w:sz w:val="22"/>
      <w:szCs w:val="22"/>
      <w:lang w:val="en-GB" w:eastAsia="en-GB" w:bidi="en-GB"/>
    </w:rPr>
  </w:style>
  <w:style w:type="character" w:customStyle="1" w:styleId="Heading1Char">
    <w:name w:val="Heading 1 Char"/>
    <w:basedOn w:val="DefaultParagraphFont"/>
    <w:link w:val="Heading1"/>
    <w:uiPriority w:val="9"/>
    <w:rsid w:val="0038215E"/>
    <w:rPr>
      <w:rFonts w:ascii="Libertinus Sans" w:eastAsiaTheme="majorEastAsia" w:hAnsi="Libertinus Sans" w:cs="Libertinus Sans"/>
      <w:color w:val="2F5496" w:themeColor="accent1" w:themeShade="BF"/>
      <w:sz w:val="32"/>
      <w:szCs w:val="32"/>
      <w:lang w:val="it-IT" w:eastAsia="en-GB" w:bidi="en-GB"/>
    </w:rPr>
  </w:style>
  <w:style w:type="character" w:customStyle="1" w:styleId="Heading2Char">
    <w:name w:val="Heading 2 Char"/>
    <w:basedOn w:val="DefaultParagraphFont"/>
    <w:link w:val="Heading2"/>
    <w:uiPriority w:val="9"/>
    <w:rsid w:val="0038215E"/>
    <w:rPr>
      <w:rFonts w:ascii="Libertinus Sans" w:eastAsiaTheme="majorEastAsia" w:hAnsi="Libertinus Sans" w:cs="Libertinus Sans"/>
      <w:color w:val="2F5496" w:themeColor="accent1" w:themeShade="BF"/>
      <w:sz w:val="26"/>
      <w:szCs w:val="26"/>
      <w:lang w:val="it-IT" w:eastAsia="en-GB" w:bidi="en-GB"/>
    </w:rPr>
  </w:style>
  <w:style w:type="character" w:styleId="CommentReference">
    <w:name w:val="annotation reference"/>
    <w:basedOn w:val="DefaultParagraphFont"/>
    <w:uiPriority w:val="99"/>
    <w:semiHidden/>
    <w:unhideWhenUsed/>
    <w:rsid w:val="00EB23B7"/>
    <w:rPr>
      <w:sz w:val="16"/>
      <w:szCs w:val="16"/>
    </w:rPr>
  </w:style>
  <w:style w:type="paragraph" w:styleId="CommentText">
    <w:name w:val="annotation text"/>
    <w:basedOn w:val="Normal"/>
    <w:link w:val="CommentTextChar"/>
    <w:uiPriority w:val="99"/>
    <w:semiHidden/>
    <w:unhideWhenUsed/>
    <w:rsid w:val="00EB23B7"/>
    <w:pPr>
      <w:widowControl/>
      <w:autoSpaceDE/>
      <w:autoSpaceDN/>
      <w:jc w:val="both"/>
    </w:pPr>
    <w:rPr>
      <w:rFonts w:ascii="Times New Roman" w:eastAsiaTheme="minorHAnsi" w:hAnsi="Times New Roman" w:cs="Times New Roman"/>
      <w:sz w:val="20"/>
      <w:szCs w:val="20"/>
      <w:lang w:val="en-GB" w:eastAsia="en-US" w:bidi="ar-SA"/>
    </w:rPr>
  </w:style>
  <w:style w:type="character" w:customStyle="1" w:styleId="CommentTextChar">
    <w:name w:val="Comment Text Char"/>
    <w:basedOn w:val="DefaultParagraphFont"/>
    <w:link w:val="CommentText"/>
    <w:uiPriority w:val="99"/>
    <w:semiHidden/>
    <w:rsid w:val="00EB23B7"/>
    <w:rPr>
      <w:rFonts w:ascii="Times New Roman" w:hAnsi="Times New Roman" w:cs="Times New Roman"/>
      <w:sz w:val="20"/>
      <w:szCs w:val="20"/>
    </w:rPr>
  </w:style>
  <w:style w:type="table" w:styleId="TableGrid">
    <w:name w:val="Table Grid"/>
    <w:basedOn w:val="TableNormal"/>
    <w:uiPriority w:val="39"/>
    <w:rsid w:val="00EB23B7"/>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3B7"/>
    <w:rPr>
      <w:color w:val="0563C1" w:themeColor="hyperlink"/>
      <w:u w:val="single"/>
    </w:rPr>
  </w:style>
  <w:style w:type="paragraph" w:styleId="BalloonText">
    <w:name w:val="Balloon Text"/>
    <w:basedOn w:val="Normal"/>
    <w:link w:val="BalloonTextChar"/>
    <w:uiPriority w:val="99"/>
    <w:semiHidden/>
    <w:unhideWhenUsed/>
    <w:rsid w:val="00EB2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B7"/>
    <w:rPr>
      <w:rFonts w:ascii="Segoe UI" w:eastAsia="EC Square Sans Pro" w:hAnsi="Segoe UI" w:cs="Segoe UI"/>
      <w:sz w:val="18"/>
      <w:szCs w:val="18"/>
      <w:lang w:val="it-IT" w:eastAsia="en-GB" w:bidi="en-GB"/>
    </w:rPr>
  </w:style>
  <w:style w:type="paragraph" w:styleId="CommentSubject">
    <w:name w:val="annotation subject"/>
    <w:basedOn w:val="CommentText"/>
    <w:next w:val="CommentText"/>
    <w:link w:val="CommentSubjectChar"/>
    <w:uiPriority w:val="99"/>
    <w:semiHidden/>
    <w:unhideWhenUsed/>
    <w:rsid w:val="00320D41"/>
    <w:pPr>
      <w:widowControl w:val="0"/>
      <w:autoSpaceDE w:val="0"/>
      <w:autoSpaceDN w:val="0"/>
      <w:jc w:val="left"/>
    </w:pPr>
    <w:rPr>
      <w:rFonts w:ascii="Libertinus Sans" w:eastAsia="EC Square Sans Pro" w:hAnsi="Libertinus Sans" w:cs="Libertinus Sans"/>
      <w:b/>
      <w:bCs/>
      <w:lang w:val="it-IT" w:eastAsia="en-GB" w:bidi="en-GB"/>
    </w:rPr>
  </w:style>
  <w:style w:type="character" w:customStyle="1" w:styleId="CommentSubjectChar">
    <w:name w:val="Comment Subject Char"/>
    <w:basedOn w:val="CommentTextChar"/>
    <w:link w:val="CommentSubject"/>
    <w:uiPriority w:val="99"/>
    <w:semiHidden/>
    <w:rsid w:val="00320D41"/>
    <w:rPr>
      <w:rFonts w:ascii="Libertinus Sans" w:eastAsia="EC Square Sans Pro" w:hAnsi="Libertinus Sans" w:cs="Libertinus Sans"/>
      <w:b/>
      <w:bCs/>
      <w:sz w:val="20"/>
      <w:szCs w:val="20"/>
      <w:lang w:val="it-IT"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s.europa.eu/system/files/2024-01/ToR-Support_to_projec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Y-CONSULT@edps.europa.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ps.europa.eu/system/files/2024-01/DPN_Support_to_project.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9302-BD5A-40DE-90A5-C36E22E6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2346</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2024-01-23T13:43:00Z</dcterms:created>
  <dcterms:modified xsi:type="dcterms:W3CDTF">2024-01-23T13:43:00Z</dcterms:modified>
</cp:coreProperties>
</file>